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79722" w14:textId="2FCF1758" w:rsidR="00BC048A" w:rsidRPr="00A85D8D" w:rsidRDefault="00D543C9" w:rsidP="00BC048A">
      <w:pPr>
        <w:pStyle w:val="Rubrik1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A85D8D">
        <w:rPr>
          <w:rFonts w:ascii="Times New Roman" w:hAnsi="Times New Roman"/>
          <w:sz w:val="36"/>
          <w:szCs w:val="36"/>
        </w:rPr>
        <w:t>A</w:t>
      </w:r>
      <w:r w:rsidR="00BC048A" w:rsidRPr="00A85D8D">
        <w:rPr>
          <w:rFonts w:ascii="Times New Roman" w:hAnsi="Times New Roman"/>
          <w:sz w:val="36"/>
          <w:szCs w:val="36"/>
        </w:rPr>
        <w:t>rbetsmiljöarbete vid skolans kemi- eller NO-institution</w:t>
      </w:r>
    </w:p>
    <w:p w14:paraId="5CCDBF7A" w14:textId="77777777" w:rsidR="00BC048A" w:rsidRPr="00A85D8D" w:rsidRDefault="00BC048A" w:rsidP="00BC048A">
      <w:pPr>
        <w:rPr>
          <w:b/>
          <w:i/>
        </w:rPr>
      </w:pPr>
    </w:p>
    <w:p w14:paraId="5C379A23" w14:textId="77777777" w:rsidR="00BC048A" w:rsidRPr="00A85D8D" w:rsidRDefault="00BC048A" w:rsidP="00BC048A">
      <w:pPr>
        <w:rPr>
          <w:b/>
        </w:rPr>
      </w:pPr>
      <w:bookmarkStart w:id="1" w:name="_Hlk24118659"/>
      <w:r w:rsidRPr="00A85D8D">
        <w:rPr>
          <w:b/>
        </w:rPr>
        <w:t xml:space="preserve">Huvudman ska enligt </w:t>
      </w:r>
      <w:hyperlink r:id="rId7" w:anchor="5" w:history="1">
        <w:r w:rsidRPr="00A85D8D">
          <w:rPr>
            <w:rStyle w:val="Hyperlnk"/>
            <w:b/>
          </w:rPr>
          <w:t>Arbetsmiljölagen, kapitel 3, 2 §</w:t>
        </w:r>
      </w:hyperlink>
      <w:r w:rsidRPr="00A85D8D">
        <w:rPr>
          <w:b/>
        </w:rPr>
        <w:t xml:space="preserve"> </w:t>
      </w:r>
    </w:p>
    <w:p w14:paraId="5C21235B" w14:textId="77777777" w:rsidR="00BC048A" w:rsidRPr="00A85D8D" w:rsidRDefault="00BC048A" w:rsidP="00BC048A">
      <w:pPr>
        <w:pStyle w:val="Liststycke"/>
        <w:numPr>
          <w:ilvl w:val="0"/>
          <w:numId w:val="10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lang w:eastAsia="sv-SE"/>
        </w:rPr>
      </w:pPr>
      <w:r w:rsidRPr="00A85D8D">
        <w:rPr>
          <w:rFonts w:ascii="Times New Roman" w:hAnsi="Times New Roman"/>
          <w:lang w:eastAsia="sv-SE"/>
        </w:rPr>
        <w:t xml:space="preserve">vidta alla åtgärder som behövs för att förebygga att arbetstagaren utsätts för ohälsa eller olycksfall. </w:t>
      </w:r>
    </w:p>
    <w:p w14:paraId="7E563073" w14:textId="77777777" w:rsidR="00BC048A" w:rsidRPr="00A85D8D" w:rsidRDefault="00BC048A" w:rsidP="00BC048A">
      <w:pPr>
        <w:pStyle w:val="Liststycke"/>
        <w:numPr>
          <w:ilvl w:val="0"/>
          <w:numId w:val="10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lang w:eastAsia="sv-SE"/>
        </w:rPr>
      </w:pPr>
      <w:r w:rsidRPr="00A85D8D">
        <w:rPr>
          <w:rFonts w:ascii="Times New Roman" w:hAnsi="Times New Roman"/>
          <w:lang w:eastAsia="sv-SE"/>
        </w:rPr>
        <w:t xml:space="preserve">ge förutsättningar för att lokaler, redskap, skyddsutrustning och andra tekniska anordningar underhålls väl. </w:t>
      </w:r>
    </w:p>
    <w:p w14:paraId="4B8D962D" w14:textId="77777777" w:rsidR="00BC048A" w:rsidRPr="00A85D8D" w:rsidRDefault="00BC048A" w:rsidP="00BC048A">
      <w:pPr>
        <w:pStyle w:val="Liststycke"/>
        <w:numPr>
          <w:ilvl w:val="0"/>
          <w:numId w:val="10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lang w:eastAsia="sv-SE"/>
        </w:rPr>
      </w:pPr>
      <w:r w:rsidRPr="00A85D8D">
        <w:rPr>
          <w:rFonts w:ascii="Times New Roman" w:hAnsi="Times New Roman"/>
          <w:lang w:eastAsia="sv-SE"/>
        </w:rPr>
        <w:t xml:space="preserve">systematiskt planera, leda och kontrollera verksamheten på ett sätt som leder till att arbetsmiljön uppfyller föreskrivna krav på en god arbetsmiljö. </w:t>
      </w:r>
    </w:p>
    <w:p w14:paraId="11C7137E" w14:textId="324BB892" w:rsidR="00BC048A" w:rsidRPr="00A85D8D" w:rsidRDefault="00BC048A" w:rsidP="00111BCF">
      <w:pPr>
        <w:pStyle w:val="Liststycke"/>
        <w:numPr>
          <w:ilvl w:val="0"/>
          <w:numId w:val="0"/>
        </w:numPr>
        <w:spacing w:line="240" w:lineRule="auto"/>
        <w:rPr>
          <w:rFonts w:ascii="Times New Roman" w:hAnsi="Times New Roman"/>
          <w:color w:val="000000"/>
        </w:rPr>
      </w:pPr>
    </w:p>
    <w:p w14:paraId="1DF480E6" w14:textId="1D557854" w:rsidR="00111BCF" w:rsidRPr="00A85D8D" w:rsidRDefault="00111BCF" w:rsidP="00111BCF">
      <w:pPr>
        <w:pStyle w:val="Liststycke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color w:val="000000"/>
        </w:rPr>
      </w:pPr>
      <w:r w:rsidRPr="00A85D8D">
        <w:rPr>
          <w:rFonts w:ascii="Times New Roman" w:hAnsi="Times New Roman"/>
          <w:b/>
          <w:bCs/>
          <w:color w:val="000000"/>
        </w:rPr>
        <w:t>Förutsättningar</w:t>
      </w:r>
    </w:p>
    <w:p w14:paraId="4889C067" w14:textId="36BF61D0" w:rsidR="00467AC6" w:rsidRPr="00A85D8D" w:rsidRDefault="00BC048A" w:rsidP="00077EF6">
      <w:pPr>
        <w:spacing w:line="259" w:lineRule="auto"/>
      </w:pPr>
      <w:r w:rsidRPr="00A85D8D">
        <w:t xml:space="preserve">Nödvändiga förutsättningar för kemi- och/eller NO-institutioner är listade i Bilaga 1. </w:t>
      </w:r>
      <w:r w:rsidR="00467AC6" w:rsidRPr="00A85D8D">
        <w:t>Om grundförutsättningarna i Bilaga 1 inte är uppfyllda upprättas en handlingsplan.</w:t>
      </w:r>
    </w:p>
    <w:p w14:paraId="426F847F" w14:textId="686F62F4" w:rsidR="00BC048A" w:rsidRPr="00A85D8D" w:rsidRDefault="00BC048A" w:rsidP="00BC048A"/>
    <w:p w14:paraId="143424B4" w14:textId="6A574DAC" w:rsidR="00111BCF" w:rsidRPr="00A85D8D" w:rsidRDefault="00111BCF" w:rsidP="00BC048A">
      <w:pPr>
        <w:rPr>
          <w:b/>
          <w:bCs/>
        </w:rPr>
      </w:pPr>
      <w:r w:rsidRPr="00A85D8D">
        <w:rPr>
          <w:b/>
          <w:bCs/>
        </w:rPr>
        <w:t>Uppgifter för alla kemilärare</w:t>
      </w:r>
    </w:p>
    <w:p w14:paraId="272CD0A6" w14:textId="75C93B50" w:rsidR="00111BCF" w:rsidRPr="00A85D8D" w:rsidRDefault="00111BCF" w:rsidP="00111BCF">
      <w:pPr>
        <w:rPr>
          <w:bCs/>
        </w:rPr>
      </w:pPr>
      <w:r w:rsidRPr="00A85D8D">
        <w:rPr>
          <w:bCs/>
        </w:rPr>
        <w:t xml:space="preserve">Arbetsuppgifter med avseende på risk och säkerhet för kemilärare på skolan framgår av Bilaga 2 </w:t>
      </w:r>
      <w:r w:rsidR="004C5060" w:rsidRPr="00A85D8D">
        <w:rPr>
          <w:bCs/>
        </w:rPr>
        <w:t xml:space="preserve">i </w:t>
      </w:r>
      <w:r w:rsidRPr="00A85D8D">
        <w:rPr>
          <w:bCs/>
        </w:rPr>
        <w:t>detta dokument.</w:t>
      </w:r>
    </w:p>
    <w:p w14:paraId="03A334CA" w14:textId="77777777" w:rsidR="00111BCF" w:rsidRPr="00A85D8D" w:rsidRDefault="00111BCF" w:rsidP="00BC048A"/>
    <w:p w14:paraId="4B3AE33D" w14:textId="4D15312A" w:rsidR="00BC048A" w:rsidRPr="00A85D8D" w:rsidRDefault="00E37974" w:rsidP="00BC048A">
      <w:pPr>
        <w:rPr>
          <w:b/>
        </w:rPr>
      </w:pPr>
      <w:r w:rsidRPr="00A85D8D">
        <w:rPr>
          <w:b/>
        </w:rPr>
        <w:t>Kompetens</w:t>
      </w:r>
    </w:p>
    <w:p w14:paraId="7C621BAA" w14:textId="43F564D9" w:rsidR="00665DEF" w:rsidRPr="00A85D8D" w:rsidRDefault="00E37974" w:rsidP="00D543C9">
      <w:r w:rsidRPr="00A85D8D">
        <w:t>I första hand söks kompetens</w:t>
      </w:r>
      <w:r w:rsidR="00987235" w:rsidRPr="00A85D8D">
        <w:t>en</w:t>
      </w:r>
      <w:r w:rsidRPr="00A85D8D">
        <w:t xml:space="preserve"> för det systematiska arbetsmiljöarbetet inom den egna organisationen i skolan.</w:t>
      </w:r>
      <w:r w:rsidR="00987235" w:rsidRPr="00A85D8D">
        <w:t xml:space="preserve"> Vid behov erbjuds kompletterande fortbildning.</w:t>
      </w:r>
      <w:r w:rsidRPr="00A85D8D">
        <w:t xml:space="preserve"> </w:t>
      </w:r>
      <w:r w:rsidR="00BC048A" w:rsidRPr="00A85D8D">
        <w:t xml:space="preserve">När kompetensen inom egen verksamhet inte räcker för arbetsmiljöarbetet, ska arbetsgivaren (enligt 12 § AFS 2001:1) ta hjälp av sakkunnig. </w:t>
      </w:r>
    </w:p>
    <w:bookmarkEnd w:id="1"/>
    <w:p w14:paraId="22502D60" w14:textId="35AE62AF" w:rsidR="00BC048A" w:rsidRPr="00A85D8D" w:rsidRDefault="00BC048A" w:rsidP="00BC048A">
      <w:pPr>
        <w:tabs>
          <w:tab w:val="left" w:pos="5856"/>
        </w:tabs>
        <w:autoSpaceDE w:val="0"/>
        <w:adjustRightInd w:val="0"/>
        <w:spacing w:before="240"/>
        <w:rPr>
          <w:b/>
        </w:rPr>
      </w:pPr>
      <w:r w:rsidRPr="00A85D8D">
        <w:rPr>
          <w:b/>
        </w:rPr>
        <w:t>Fördelning av specifika arbetsuppgifter</w:t>
      </w:r>
    </w:p>
    <w:p w14:paraId="3097E7E4" w14:textId="71EEE704" w:rsidR="00BC048A" w:rsidRPr="00A85D8D" w:rsidRDefault="00111BCF" w:rsidP="00D543C9">
      <w:pPr>
        <w:rPr>
          <w:color w:val="000000"/>
        </w:rPr>
      </w:pPr>
      <w:r w:rsidRPr="00A85D8D">
        <w:t>Fördelning av specifika arbetsuppgifter framgår av det separata dokumentet ”</w:t>
      </w:r>
      <w:r w:rsidR="0042209D" w:rsidRPr="00A85D8D">
        <w:rPr>
          <w:color w:val="000000"/>
        </w:rPr>
        <w:t>Fördelning av specifika arbetsuppgifter</w:t>
      </w:r>
      <w:r w:rsidR="00077EF6" w:rsidRPr="00A85D8D">
        <w:rPr>
          <w:color w:val="000000"/>
        </w:rPr>
        <w:t xml:space="preserve"> på skolans kemi- eller NO-institution</w:t>
      </w:r>
      <w:r w:rsidR="0042209D" w:rsidRPr="00A85D8D">
        <w:rPr>
          <w:color w:val="000000"/>
        </w:rPr>
        <w:t>”.</w:t>
      </w:r>
      <w:r w:rsidR="00FF14E7" w:rsidRPr="00A85D8D">
        <w:rPr>
          <w:color w:val="000000"/>
        </w:rPr>
        <w:t xml:space="preserve"> Arbetsuppgifterna fördelas av </w:t>
      </w:r>
      <w:r w:rsidR="0070664A" w:rsidRPr="00A85D8D">
        <w:rPr>
          <w:color w:val="000000"/>
        </w:rPr>
        <w:t>arbetsgivaren</w:t>
      </w:r>
      <w:r w:rsidR="00FF14E7" w:rsidRPr="00A85D8D">
        <w:rPr>
          <w:color w:val="000000"/>
        </w:rPr>
        <w:t xml:space="preserve"> till en eller flera personer</w:t>
      </w:r>
      <w:r w:rsidR="003E49A7" w:rsidRPr="00A85D8D">
        <w:rPr>
          <w:color w:val="000000"/>
        </w:rPr>
        <w:t>.</w:t>
      </w:r>
      <w:r w:rsidR="00E76431" w:rsidRPr="00A85D8D">
        <w:t xml:space="preserve"> </w:t>
      </w:r>
      <w:r w:rsidR="00BC048A" w:rsidRPr="00A85D8D">
        <w:t xml:space="preserve">Fördelningen utgår från 6 -7 §§ i </w:t>
      </w:r>
      <w:r w:rsidR="00BC048A" w:rsidRPr="00A85D8D">
        <w:rPr>
          <w:color w:val="000000"/>
        </w:rPr>
        <w:t>Systematiskt arbetsmiljöarbete,</w:t>
      </w:r>
      <w:r w:rsidR="00BC048A" w:rsidRPr="00A85D8D">
        <w:t xml:space="preserve"> </w:t>
      </w:r>
      <w:hyperlink r:id="rId8" w:history="1">
        <w:r w:rsidR="00BC048A" w:rsidRPr="00A85D8D">
          <w:rPr>
            <w:rStyle w:val="Hyperlnk"/>
          </w:rPr>
          <w:t>AFS 2001:1</w:t>
        </w:r>
      </w:hyperlink>
      <w:r w:rsidR="00BC048A" w:rsidRPr="00A85D8D">
        <w:rPr>
          <w:color w:val="000000"/>
        </w:rPr>
        <w:t>.</w:t>
      </w:r>
    </w:p>
    <w:p w14:paraId="464EB9B9" w14:textId="77777777" w:rsidR="00A46388" w:rsidRPr="00A85D8D" w:rsidRDefault="00A46388" w:rsidP="00D543C9">
      <w:pPr>
        <w:rPr>
          <w:color w:val="000000"/>
        </w:rPr>
      </w:pPr>
    </w:p>
    <w:p w14:paraId="7E67F018" w14:textId="02A8684D" w:rsidR="00BC048A" w:rsidRPr="00A85D8D" w:rsidRDefault="00BC048A" w:rsidP="00BC048A">
      <w:pPr>
        <w:spacing w:after="160" w:line="259" w:lineRule="auto"/>
      </w:pPr>
      <w:r w:rsidRPr="00A85D8D">
        <w:br w:type="page"/>
      </w:r>
    </w:p>
    <w:p w14:paraId="6F5C8480" w14:textId="77777777" w:rsidR="004C5060" w:rsidRPr="00A85D8D" w:rsidRDefault="00BC048A" w:rsidP="00BC048A">
      <w:pPr>
        <w:autoSpaceDE w:val="0"/>
        <w:adjustRightInd w:val="0"/>
        <w:rPr>
          <w:b/>
          <w:sz w:val="28"/>
          <w:szCs w:val="28"/>
        </w:rPr>
      </w:pPr>
      <w:bookmarkStart w:id="2" w:name="_Hlk24120087"/>
      <w:r w:rsidRPr="00A85D8D">
        <w:rPr>
          <w:b/>
          <w:sz w:val="28"/>
          <w:szCs w:val="28"/>
        </w:rPr>
        <w:lastRenderedPageBreak/>
        <w:t>Bilaga 1</w:t>
      </w:r>
      <w:r w:rsidR="00D543C9" w:rsidRPr="00A85D8D">
        <w:rPr>
          <w:b/>
          <w:sz w:val="28"/>
          <w:szCs w:val="28"/>
        </w:rPr>
        <w:t xml:space="preserve"> </w:t>
      </w:r>
    </w:p>
    <w:p w14:paraId="5C3E71B7" w14:textId="77777777" w:rsidR="004C5060" w:rsidRPr="00A85D8D" w:rsidRDefault="004C5060" w:rsidP="00BC048A">
      <w:pPr>
        <w:autoSpaceDE w:val="0"/>
        <w:adjustRightInd w:val="0"/>
        <w:rPr>
          <w:b/>
          <w:sz w:val="28"/>
          <w:szCs w:val="28"/>
        </w:rPr>
      </w:pPr>
    </w:p>
    <w:p w14:paraId="7472BDD4" w14:textId="71E43E7F" w:rsidR="00BC048A" w:rsidRPr="00A85D8D" w:rsidRDefault="00BC048A" w:rsidP="00BC048A">
      <w:pPr>
        <w:autoSpaceDE w:val="0"/>
        <w:adjustRightInd w:val="0"/>
        <w:rPr>
          <w:b/>
          <w:sz w:val="28"/>
          <w:szCs w:val="28"/>
        </w:rPr>
      </w:pPr>
      <w:r w:rsidRPr="00A85D8D">
        <w:rPr>
          <w:b/>
          <w:sz w:val="28"/>
          <w:szCs w:val="28"/>
        </w:rPr>
        <w:t>Förutsättningar för arbetet på Kemi- och/eller NO-institutionen</w:t>
      </w:r>
    </w:p>
    <w:p w14:paraId="70E96A9E" w14:textId="77777777" w:rsidR="00BC048A" w:rsidRPr="00A85D8D" w:rsidRDefault="00BC048A" w:rsidP="00BC048A">
      <w:pPr>
        <w:rPr>
          <w:b/>
        </w:rPr>
      </w:pPr>
    </w:p>
    <w:p w14:paraId="2BDAF965" w14:textId="77777777" w:rsidR="00515E81" w:rsidRPr="00A85D8D" w:rsidRDefault="00515E81" w:rsidP="00BC048A"/>
    <w:p w14:paraId="74B6F0D6" w14:textId="54C25511" w:rsidR="00E76431" w:rsidRPr="00A85D8D" w:rsidRDefault="00827F83" w:rsidP="00515E81">
      <w:pPr>
        <w:tabs>
          <w:tab w:val="left" w:pos="284"/>
        </w:tabs>
        <w:autoSpaceDE w:val="0"/>
        <w:adjustRightInd w:val="0"/>
        <w:spacing w:after="120"/>
        <w:contextualSpacing/>
        <w:rPr>
          <w:b/>
        </w:rPr>
      </w:pPr>
      <w:r w:rsidRPr="00A85D8D">
        <w:rPr>
          <w:b/>
        </w:rPr>
        <w:t>K</w:t>
      </w:r>
      <w:r w:rsidR="00BC048A" w:rsidRPr="00A85D8D">
        <w:rPr>
          <w:b/>
        </w:rPr>
        <w:t xml:space="preserve">emikalierna </w:t>
      </w:r>
      <w:r w:rsidR="000956DA" w:rsidRPr="00A85D8D">
        <w:rPr>
          <w:b/>
        </w:rPr>
        <w:t xml:space="preserve">ska </w:t>
      </w:r>
      <w:r w:rsidR="00BC048A" w:rsidRPr="00A85D8D">
        <w:rPr>
          <w:b/>
        </w:rPr>
        <w:t>förvaras och hanteras enligt 21-22 §§ AFS 2011:19, SÄIF 2000:2</w:t>
      </w:r>
    </w:p>
    <w:p w14:paraId="78CFA4F1" w14:textId="50F7974D" w:rsidR="00515E81" w:rsidRPr="00A85D8D" w:rsidRDefault="00515E81" w:rsidP="00515E81">
      <w:pPr>
        <w:tabs>
          <w:tab w:val="left" w:pos="284"/>
        </w:tabs>
        <w:autoSpaceDE w:val="0"/>
        <w:adjustRightInd w:val="0"/>
        <w:spacing w:after="120"/>
        <w:contextualSpacing/>
        <w:rPr>
          <w:b/>
          <w:color w:val="000000"/>
        </w:rPr>
      </w:pPr>
    </w:p>
    <w:p w14:paraId="45745896" w14:textId="52E4C375" w:rsidR="00515E81" w:rsidRPr="00A85D8D" w:rsidRDefault="00515E81" w:rsidP="00827F83">
      <w:pPr>
        <w:tabs>
          <w:tab w:val="left" w:pos="284"/>
        </w:tabs>
        <w:autoSpaceDE w:val="0"/>
        <w:adjustRightInd w:val="0"/>
        <w:spacing w:after="120"/>
        <w:contextualSpacing/>
        <w:rPr>
          <w:b/>
          <w:color w:val="000000"/>
        </w:rPr>
      </w:pPr>
      <w:r w:rsidRPr="00A85D8D">
        <w:rPr>
          <w:color w:val="000000"/>
        </w:rPr>
        <w:t>Detta innebär att:</w:t>
      </w:r>
    </w:p>
    <w:p w14:paraId="21F01A0B" w14:textId="349AB768" w:rsidR="00E76431" w:rsidRPr="00A85D8D" w:rsidRDefault="00E76431" w:rsidP="00DA59C2">
      <w:pPr>
        <w:pStyle w:val="Liststycke"/>
        <w:numPr>
          <w:ilvl w:val="0"/>
          <w:numId w:val="14"/>
        </w:numPr>
        <w:tabs>
          <w:tab w:val="left" w:pos="284"/>
        </w:tabs>
        <w:suppressAutoHyphens w:val="0"/>
        <w:autoSpaceDE w:val="0"/>
        <w:adjustRightInd w:val="0"/>
        <w:spacing w:after="120" w:line="240" w:lineRule="auto"/>
        <w:ind w:left="709"/>
        <w:contextualSpacing/>
        <w:textAlignment w:val="auto"/>
        <w:rPr>
          <w:rFonts w:ascii="Times New Roman" w:hAnsi="Times New Roman"/>
          <w:color w:val="000000"/>
        </w:rPr>
      </w:pPr>
      <w:r w:rsidRPr="00A85D8D">
        <w:rPr>
          <w:rFonts w:ascii="Times New Roman" w:hAnsi="Times New Roman"/>
          <w:color w:val="000000"/>
        </w:rPr>
        <w:t>det finns rutiner för leveranser och transporter av kemikalier inom skolan</w:t>
      </w:r>
    </w:p>
    <w:p w14:paraId="71C07F8C" w14:textId="77777777" w:rsidR="00827F83" w:rsidRPr="00A85D8D" w:rsidRDefault="00827F83" w:rsidP="00DA59C2">
      <w:pPr>
        <w:pStyle w:val="Liststycke"/>
        <w:numPr>
          <w:ilvl w:val="0"/>
          <w:numId w:val="14"/>
        </w:numPr>
        <w:tabs>
          <w:tab w:val="left" w:pos="284"/>
        </w:tabs>
        <w:suppressAutoHyphens w:val="0"/>
        <w:autoSpaceDE w:val="0"/>
        <w:adjustRightInd w:val="0"/>
        <w:spacing w:after="120" w:line="240" w:lineRule="auto"/>
        <w:ind w:left="709"/>
        <w:contextualSpacing/>
        <w:textAlignment w:val="auto"/>
        <w:rPr>
          <w:rFonts w:ascii="Times New Roman" w:hAnsi="Times New Roman"/>
          <w:color w:val="000000"/>
        </w:rPr>
      </w:pPr>
      <w:r w:rsidRPr="00A85D8D">
        <w:rPr>
          <w:rFonts w:ascii="Times New Roman" w:hAnsi="Times New Roman"/>
          <w:color w:val="000000"/>
        </w:rPr>
        <w:t>en kemikalieförteckning är upprättad enligt gällande regler (6 § AFS 2011:19)</w:t>
      </w:r>
    </w:p>
    <w:p w14:paraId="2E7AD3B2" w14:textId="4E7C2D4F" w:rsidR="00827F83" w:rsidRPr="00A85D8D" w:rsidRDefault="00827F83" w:rsidP="00DA59C2">
      <w:pPr>
        <w:pStyle w:val="Liststycke"/>
        <w:numPr>
          <w:ilvl w:val="0"/>
          <w:numId w:val="14"/>
        </w:numPr>
        <w:tabs>
          <w:tab w:val="left" w:pos="284"/>
        </w:tabs>
        <w:suppressAutoHyphens w:val="0"/>
        <w:autoSpaceDE w:val="0"/>
        <w:adjustRightInd w:val="0"/>
        <w:spacing w:after="120" w:line="240" w:lineRule="auto"/>
        <w:ind w:left="709"/>
        <w:contextualSpacing/>
        <w:textAlignment w:val="auto"/>
        <w:rPr>
          <w:rFonts w:ascii="Times New Roman" w:hAnsi="Times New Roman"/>
          <w:color w:val="000000"/>
        </w:rPr>
      </w:pPr>
      <w:r w:rsidRPr="00A85D8D">
        <w:rPr>
          <w:rFonts w:ascii="Times New Roman" w:hAnsi="Times New Roman"/>
          <w:color w:val="000000"/>
        </w:rPr>
        <w:t xml:space="preserve">det finns en föreståndare för brandfarlig </w:t>
      </w:r>
      <w:r w:rsidRPr="00A85D8D">
        <w:rPr>
          <w:rFonts w:ascii="Times New Roman" w:hAnsi="Times New Roman"/>
        </w:rPr>
        <w:t xml:space="preserve">vara </w:t>
      </w:r>
      <w:r w:rsidRPr="00A85D8D">
        <w:rPr>
          <w:rFonts w:ascii="Times New Roman" w:hAnsi="Times New Roman"/>
          <w:i/>
          <w:iCs/>
        </w:rPr>
        <w:t>(anmäls till kommunens räddningstjänst)</w:t>
      </w:r>
    </w:p>
    <w:p w14:paraId="2EE3D0E8" w14:textId="77777777" w:rsidR="00827F83" w:rsidRPr="00A85D8D" w:rsidRDefault="00827F83" w:rsidP="00DA59C2">
      <w:pPr>
        <w:pStyle w:val="Liststycke"/>
        <w:numPr>
          <w:ilvl w:val="0"/>
          <w:numId w:val="14"/>
        </w:numPr>
        <w:tabs>
          <w:tab w:val="left" w:pos="284"/>
        </w:tabs>
        <w:suppressAutoHyphens w:val="0"/>
        <w:autoSpaceDE w:val="0"/>
        <w:adjustRightInd w:val="0"/>
        <w:spacing w:after="120" w:line="240" w:lineRule="auto"/>
        <w:ind w:left="709"/>
        <w:contextualSpacing/>
        <w:textAlignment w:val="auto"/>
        <w:rPr>
          <w:rFonts w:ascii="Times New Roman" w:hAnsi="Times New Roman"/>
          <w:color w:val="000000"/>
        </w:rPr>
      </w:pPr>
      <w:r w:rsidRPr="00A85D8D">
        <w:rPr>
          <w:rFonts w:ascii="Times New Roman" w:hAnsi="Times New Roman"/>
        </w:rPr>
        <w:t>kemikaliemärkningen är uppdaterad enligt CLP-förordningen, (EG) nr 1272/2008</w:t>
      </w:r>
    </w:p>
    <w:p w14:paraId="79A9CDB3" w14:textId="2098E667" w:rsidR="00827F83" w:rsidRPr="00A85D8D" w:rsidRDefault="00827F83" w:rsidP="00DA59C2">
      <w:pPr>
        <w:pStyle w:val="Liststycke"/>
        <w:numPr>
          <w:ilvl w:val="0"/>
          <w:numId w:val="14"/>
        </w:numPr>
        <w:tabs>
          <w:tab w:val="left" w:pos="284"/>
        </w:tabs>
        <w:suppressAutoHyphens w:val="0"/>
        <w:autoSpaceDE w:val="0"/>
        <w:adjustRightInd w:val="0"/>
        <w:spacing w:after="120" w:line="240" w:lineRule="auto"/>
        <w:ind w:left="709"/>
        <w:contextualSpacing/>
        <w:textAlignment w:val="auto"/>
        <w:rPr>
          <w:rFonts w:ascii="Times New Roman" w:hAnsi="Times New Roman"/>
          <w:color w:val="000000"/>
        </w:rPr>
      </w:pPr>
      <w:r w:rsidRPr="00A85D8D">
        <w:rPr>
          <w:rFonts w:ascii="Times New Roman" w:hAnsi="Times New Roman"/>
          <w:color w:val="000000"/>
        </w:rPr>
        <w:t xml:space="preserve">det finns en handlingsplan för utfasning av farliga kemikalier </w:t>
      </w:r>
      <w:r w:rsidR="00665DEF" w:rsidRPr="00A85D8D">
        <w:rPr>
          <w:rFonts w:ascii="Times New Roman" w:hAnsi="Times New Roman"/>
          <w:color w:val="000000"/>
        </w:rPr>
        <w:t>inklusive CMR</w:t>
      </w:r>
      <w:r w:rsidR="001F3392" w:rsidRPr="00A85D8D">
        <w:rPr>
          <w:rFonts w:ascii="Times New Roman" w:hAnsi="Times New Roman"/>
          <w:color w:val="000000"/>
        </w:rPr>
        <w:t>-</w:t>
      </w:r>
      <w:r w:rsidR="00665DEF" w:rsidRPr="00A85D8D">
        <w:rPr>
          <w:rFonts w:ascii="Times New Roman" w:hAnsi="Times New Roman"/>
          <w:color w:val="000000"/>
        </w:rPr>
        <w:t xml:space="preserve"> (</w:t>
      </w:r>
      <w:r w:rsidR="00DC0975" w:rsidRPr="00A85D8D">
        <w:rPr>
          <w:rFonts w:ascii="Times New Roman" w:hAnsi="Times New Roman"/>
          <w:color w:val="000000"/>
        </w:rPr>
        <w:t>cancerogena, mutagena och reproduktionsstörande</w:t>
      </w:r>
      <w:r w:rsidR="00665DEF" w:rsidRPr="00A85D8D">
        <w:rPr>
          <w:rFonts w:ascii="Times New Roman" w:hAnsi="Times New Roman"/>
          <w:color w:val="000000"/>
        </w:rPr>
        <w:t>)</w:t>
      </w:r>
      <w:r w:rsidR="001F3392" w:rsidRPr="00A85D8D">
        <w:rPr>
          <w:rFonts w:ascii="Times New Roman" w:hAnsi="Times New Roman"/>
          <w:color w:val="000000"/>
        </w:rPr>
        <w:t>ämnen</w:t>
      </w:r>
      <w:r w:rsidR="00665DEF" w:rsidRPr="00A85D8D">
        <w:rPr>
          <w:rFonts w:ascii="Times New Roman" w:hAnsi="Times New Roman"/>
          <w:color w:val="000000"/>
        </w:rPr>
        <w:t>.</w:t>
      </w:r>
    </w:p>
    <w:p w14:paraId="73F587A9" w14:textId="365858EA" w:rsidR="00515E81" w:rsidRPr="00A85D8D" w:rsidRDefault="00827F83" w:rsidP="00DA59C2">
      <w:pPr>
        <w:pStyle w:val="Liststycke"/>
        <w:numPr>
          <w:ilvl w:val="0"/>
          <w:numId w:val="14"/>
        </w:numPr>
        <w:tabs>
          <w:tab w:val="left" w:pos="284"/>
        </w:tabs>
        <w:suppressAutoHyphens w:val="0"/>
        <w:autoSpaceDE w:val="0"/>
        <w:adjustRightInd w:val="0"/>
        <w:spacing w:after="120" w:line="240" w:lineRule="auto"/>
        <w:ind w:left="709"/>
        <w:contextualSpacing/>
        <w:textAlignment w:val="auto"/>
        <w:rPr>
          <w:rFonts w:ascii="Times New Roman" w:hAnsi="Times New Roman"/>
        </w:rPr>
      </w:pPr>
      <w:r w:rsidRPr="00A85D8D">
        <w:rPr>
          <w:rFonts w:ascii="Times New Roman" w:hAnsi="Times New Roman"/>
          <w:color w:val="000000"/>
        </w:rPr>
        <w:t xml:space="preserve">det finns </w:t>
      </w:r>
      <w:r w:rsidR="00E76431" w:rsidRPr="00A85D8D">
        <w:rPr>
          <w:rFonts w:ascii="Times New Roman" w:hAnsi="Times New Roman"/>
          <w:color w:val="000000"/>
        </w:rPr>
        <w:t xml:space="preserve">en </w:t>
      </w:r>
      <w:r w:rsidR="00F62EAA" w:rsidRPr="00A85D8D">
        <w:rPr>
          <w:rFonts w:ascii="Times New Roman" w:hAnsi="Times New Roman"/>
          <w:color w:val="000000"/>
        </w:rPr>
        <w:t xml:space="preserve">innehållslista </w:t>
      </w:r>
      <w:r w:rsidR="00E76431" w:rsidRPr="00A85D8D">
        <w:rPr>
          <w:rFonts w:ascii="Times New Roman" w:hAnsi="Times New Roman"/>
          <w:color w:val="000000"/>
        </w:rPr>
        <w:t>på varje skåp</w:t>
      </w:r>
      <w:r w:rsidR="00665DEF" w:rsidRPr="00A85D8D">
        <w:rPr>
          <w:rFonts w:ascii="Times New Roman" w:hAnsi="Times New Roman"/>
          <w:color w:val="000000"/>
        </w:rPr>
        <w:t xml:space="preserve"> som innehåller kemikalier.</w:t>
      </w:r>
    </w:p>
    <w:p w14:paraId="21347191" w14:textId="77777777" w:rsidR="00515E81" w:rsidRPr="00A85D8D" w:rsidRDefault="00515E81" w:rsidP="00515E81">
      <w:pPr>
        <w:tabs>
          <w:tab w:val="left" w:pos="284"/>
        </w:tabs>
        <w:autoSpaceDE w:val="0"/>
        <w:adjustRightInd w:val="0"/>
        <w:spacing w:after="120"/>
        <w:ind w:left="720"/>
        <w:contextualSpacing/>
        <w:rPr>
          <w:color w:val="000000"/>
        </w:rPr>
      </w:pPr>
    </w:p>
    <w:p w14:paraId="713CB73B" w14:textId="46342874" w:rsidR="00BC048A" w:rsidRPr="00A85D8D" w:rsidRDefault="00827F83" w:rsidP="00827F83">
      <w:pPr>
        <w:tabs>
          <w:tab w:val="left" w:pos="284"/>
        </w:tabs>
        <w:autoSpaceDE w:val="0"/>
        <w:adjustRightInd w:val="0"/>
        <w:spacing w:after="120"/>
        <w:contextualSpacing/>
        <w:rPr>
          <w:b/>
          <w:color w:val="000000"/>
        </w:rPr>
      </w:pPr>
      <w:r w:rsidRPr="00A85D8D">
        <w:rPr>
          <w:b/>
          <w:color w:val="000000"/>
        </w:rPr>
        <w:t>A</w:t>
      </w:r>
      <w:r w:rsidR="00BC048A" w:rsidRPr="00A85D8D">
        <w:rPr>
          <w:b/>
          <w:color w:val="000000"/>
        </w:rPr>
        <w:t>rbetsplatsens utformning och utrustning uppfyller AFS 2009:2</w:t>
      </w:r>
    </w:p>
    <w:p w14:paraId="74FBCAD7" w14:textId="77777777" w:rsidR="00F62EAA" w:rsidRPr="00A85D8D" w:rsidRDefault="00F62EAA" w:rsidP="00F62EAA">
      <w:pPr>
        <w:tabs>
          <w:tab w:val="left" w:pos="284"/>
        </w:tabs>
        <w:autoSpaceDE w:val="0"/>
        <w:adjustRightInd w:val="0"/>
        <w:spacing w:after="120"/>
        <w:contextualSpacing/>
        <w:rPr>
          <w:color w:val="000000"/>
        </w:rPr>
      </w:pPr>
    </w:p>
    <w:p w14:paraId="5A00C16E" w14:textId="1536FB2A" w:rsidR="00F62EAA" w:rsidRPr="00A85D8D" w:rsidRDefault="00E82B7D" w:rsidP="00827F83">
      <w:pPr>
        <w:tabs>
          <w:tab w:val="left" w:pos="284"/>
        </w:tabs>
        <w:autoSpaceDE w:val="0"/>
        <w:adjustRightInd w:val="0"/>
        <w:spacing w:after="120"/>
        <w:contextualSpacing/>
        <w:rPr>
          <w:b/>
          <w:color w:val="000000"/>
        </w:rPr>
      </w:pPr>
      <w:r w:rsidRPr="00A85D8D">
        <w:rPr>
          <w:color w:val="000000"/>
        </w:rPr>
        <w:t>Detta</w:t>
      </w:r>
      <w:r w:rsidR="00F62EAA" w:rsidRPr="00A85D8D">
        <w:rPr>
          <w:color w:val="000000"/>
        </w:rPr>
        <w:t xml:space="preserve"> inkluderar</w:t>
      </w:r>
      <w:r w:rsidR="00CE4696" w:rsidRPr="00A85D8D">
        <w:rPr>
          <w:color w:val="000000"/>
        </w:rPr>
        <w:t xml:space="preserve"> </w:t>
      </w:r>
      <w:r w:rsidR="0057467C" w:rsidRPr="00A85D8D">
        <w:rPr>
          <w:color w:val="000000"/>
        </w:rPr>
        <w:t xml:space="preserve">att </w:t>
      </w:r>
      <w:r w:rsidR="00CE4696" w:rsidRPr="00A85D8D">
        <w:rPr>
          <w:color w:val="000000"/>
        </w:rPr>
        <w:t xml:space="preserve">rutiner </w:t>
      </w:r>
      <w:r w:rsidR="0057467C" w:rsidRPr="00A85D8D">
        <w:rPr>
          <w:color w:val="000000"/>
        </w:rPr>
        <w:t xml:space="preserve">finns </w:t>
      </w:r>
      <w:r w:rsidR="00CE4696" w:rsidRPr="00A85D8D">
        <w:rPr>
          <w:color w:val="000000"/>
        </w:rPr>
        <w:t>för</w:t>
      </w:r>
      <w:r w:rsidR="00F62EAA" w:rsidRPr="00A85D8D">
        <w:rPr>
          <w:color w:val="000000"/>
        </w:rPr>
        <w:t>:</w:t>
      </w:r>
    </w:p>
    <w:p w14:paraId="0DCB14F9" w14:textId="7657E371" w:rsidR="00E76431" w:rsidRPr="00A85D8D" w:rsidRDefault="00E76431" w:rsidP="00DA59C2">
      <w:pPr>
        <w:pStyle w:val="Liststycke"/>
        <w:numPr>
          <w:ilvl w:val="0"/>
          <w:numId w:val="15"/>
        </w:numPr>
        <w:suppressAutoHyphens w:val="0"/>
        <w:autoSpaceDN/>
        <w:spacing w:line="240" w:lineRule="auto"/>
        <w:ind w:left="709"/>
        <w:textAlignment w:val="auto"/>
        <w:rPr>
          <w:rFonts w:ascii="Times New Roman" w:hAnsi="Times New Roman"/>
          <w:color w:val="000000"/>
        </w:rPr>
      </w:pPr>
      <w:r w:rsidRPr="00A85D8D">
        <w:rPr>
          <w:rFonts w:ascii="Times New Roman" w:eastAsia="Times New Roman" w:hAnsi="Times New Roman"/>
          <w:lang w:eastAsia="sv-SE"/>
        </w:rPr>
        <w:t>skyltning av nödutrustning</w:t>
      </w:r>
      <w:r w:rsidR="00CE4696" w:rsidRPr="00A85D8D">
        <w:rPr>
          <w:rFonts w:ascii="Times New Roman" w:eastAsia="Times New Roman" w:hAnsi="Times New Roman"/>
          <w:lang w:eastAsia="sv-SE"/>
        </w:rPr>
        <w:t>,</w:t>
      </w:r>
    </w:p>
    <w:p w14:paraId="73B6E9A8" w14:textId="539168DA" w:rsidR="00E76431" w:rsidRPr="00A85D8D" w:rsidRDefault="00E76431" w:rsidP="00DA59C2">
      <w:pPr>
        <w:pStyle w:val="Liststycke"/>
        <w:numPr>
          <w:ilvl w:val="0"/>
          <w:numId w:val="15"/>
        </w:numPr>
        <w:tabs>
          <w:tab w:val="left" w:pos="284"/>
        </w:tabs>
        <w:suppressAutoHyphens w:val="0"/>
        <w:autoSpaceDE w:val="0"/>
        <w:adjustRightInd w:val="0"/>
        <w:spacing w:after="120" w:line="240" w:lineRule="auto"/>
        <w:ind w:left="709"/>
        <w:contextualSpacing/>
        <w:textAlignment w:val="auto"/>
        <w:rPr>
          <w:rFonts w:ascii="Times New Roman" w:hAnsi="Times New Roman"/>
          <w:color w:val="000000"/>
        </w:rPr>
      </w:pPr>
      <w:r w:rsidRPr="00A85D8D">
        <w:rPr>
          <w:rFonts w:ascii="Times New Roman" w:hAnsi="Times New Roman"/>
          <w:color w:val="000000"/>
        </w:rPr>
        <w:t>dokumenterad kontroll av säkerhetsutrustning</w:t>
      </w:r>
    </w:p>
    <w:p w14:paraId="7B374262" w14:textId="302F9441" w:rsidR="007765D1" w:rsidRPr="00A85D8D" w:rsidRDefault="007765D1" w:rsidP="00DA59C2">
      <w:pPr>
        <w:pStyle w:val="Liststycke"/>
        <w:numPr>
          <w:ilvl w:val="0"/>
          <w:numId w:val="15"/>
        </w:numPr>
        <w:tabs>
          <w:tab w:val="left" w:pos="284"/>
        </w:tabs>
        <w:suppressAutoHyphens w:val="0"/>
        <w:autoSpaceDE w:val="0"/>
        <w:adjustRightInd w:val="0"/>
        <w:spacing w:after="120" w:line="240" w:lineRule="auto"/>
        <w:ind w:left="709"/>
        <w:contextualSpacing/>
        <w:textAlignment w:val="auto"/>
        <w:rPr>
          <w:rFonts w:ascii="Times New Roman" w:hAnsi="Times New Roman"/>
          <w:color w:val="000000"/>
        </w:rPr>
      </w:pPr>
      <w:r w:rsidRPr="00A85D8D">
        <w:rPr>
          <w:rFonts w:ascii="Times New Roman" w:hAnsi="Times New Roman"/>
        </w:rPr>
        <w:t>hantering och/eller riskreducering av farligt avfall,</w:t>
      </w:r>
    </w:p>
    <w:p w14:paraId="0D0EA459" w14:textId="24BD6F79" w:rsidR="00E76431" w:rsidRPr="00A85D8D" w:rsidRDefault="00E76431" w:rsidP="00DA59C2">
      <w:pPr>
        <w:pStyle w:val="Liststycke"/>
        <w:numPr>
          <w:ilvl w:val="0"/>
          <w:numId w:val="15"/>
        </w:numPr>
        <w:tabs>
          <w:tab w:val="left" w:pos="284"/>
        </w:tabs>
        <w:suppressAutoHyphens w:val="0"/>
        <w:autoSpaceDE w:val="0"/>
        <w:adjustRightInd w:val="0"/>
        <w:spacing w:after="120" w:line="240" w:lineRule="auto"/>
        <w:ind w:left="709"/>
        <w:contextualSpacing/>
        <w:textAlignment w:val="auto"/>
        <w:rPr>
          <w:rFonts w:ascii="Times New Roman" w:hAnsi="Times New Roman"/>
          <w:color w:val="000000"/>
        </w:rPr>
      </w:pPr>
      <w:r w:rsidRPr="00A85D8D">
        <w:rPr>
          <w:rFonts w:ascii="Times New Roman" w:hAnsi="Times New Roman"/>
          <w:color w:val="000000"/>
        </w:rPr>
        <w:t>beredskap vid olyckor och tillbud på kemiinstitutionen</w:t>
      </w:r>
    </w:p>
    <w:p w14:paraId="1960B0F2" w14:textId="312D0A42" w:rsidR="00515E81" w:rsidRPr="00A85D8D" w:rsidRDefault="00077EF6" w:rsidP="00DA59C2">
      <w:pPr>
        <w:pStyle w:val="Liststycke"/>
        <w:numPr>
          <w:ilvl w:val="0"/>
          <w:numId w:val="15"/>
        </w:numPr>
        <w:tabs>
          <w:tab w:val="left" w:pos="284"/>
        </w:tabs>
        <w:suppressAutoHyphens w:val="0"/>
        <w:autoSpaceDE w:val="0"/>
        <w:adjustRightInd w:val="0"/>
        <w:spacing w:after="120" w:line="240" w:lineRule="auto"/>
        <w:ind w:left="709"/>
        <w:contextualSpacing/>
        <w:textAlignment w:val="auto"/>
        <w:rPr>
          <w:rFonts w:ascii="Times New Roman" w:hAnsi="Times New Roman"/>
          <w:color w:val="000000"/>
        </w:rPr>
      </w:pPr>
      <w:r w:rsidRPr="00A85D8D">
        <w:rPr>
          <w:rFonts w:ascii="Times New Roman" w:eastAsia="Times New Roman" w:hAnsi="Times New Roman"/>
          <w:lang w:eastAsia="sv-SE"/>
        </w:rPr>
        <w:t>tillgång till telefon</w:t>
      </w:r>
      <w:r w:rsidR="0057467C" w:rsidRPr="00A85D8D">
        <w:rPr>
          <w:rFonts w:ascii="Times New Roman" w:eastAsia="Times New Roman" w:hAnsi="Times New Roman"/>
          <w:lang w:eastAsia="sv-SE"/>
        </w:rPr>
        <w:t xml:space="preserve"> </w:t>
      </w:r>
      <w:r w:rsidRPr="00A85D8D">
        <w:rPr>
          <w:rFonts w:ascii="Times New Roman" w:eastAsia="Times New Roman" w:hAnsi="Times New Roman"/>
          <w:lang w:eastAsia="sv-SE"/>
        </w:rPr>
        <w:t xml:space="preserve">för nödsamtal </w:t>
      </w:r>
      <w:r w:rsidR="00515E81" w:rsidRPr="00A85D8D">
        <w:rPr>
          <w:rFonts w:ascii="Times New Roman" w:eastAsia="Times New Roman" w:hAnsi="Times New Roman"/>
          <w:lang w:eastAsia="sv-SE"/>
        </w:rPr>
        <w:t>till rektor/räddningstjänst mm.</w:t>
      </w:r>
    </w:p>
    <w:p w14:paraId="414E3B09" w14:textId="77777777" w:rsidR="00BC048A" w:rsidRPr="00A85D8D" w:rsidRDefault="00BC048A" w:rsidP="00BC048A">
      <w:pPr>
        <w:pStyle w:val="Liststycke"/>
        <w:numPr>
          <w:ilvl w:val="0"/>
          <w:numId w:val="0"/>
        </w:numPr>
        <w:tabs>
          <w:tab w:val="left" w:pos="284"/>
        </w:tabs>
        <w:autoSpaceDE w:val="0"/>
        <w:adjustRightInd w:val="0"/>
        <w:spacing w:after="120" w:line="240" w:lineRule="auto"/>
        <w:ind w:left="284"/>
        <w:rPr>
          <w:rFonts w:ascii="Times New Roman" w:hAnsi="Times New Roman"/>
          <w:color w:val="000000"/>
        </w:rPr>
      </w:pPr>
    </w:p>
    <w:p w14:paraId="18C560EE" w14:textId="1C242B9A" w:rsidR="00521282" w:rsidRPr="00A85D8D" w:rsidRDefault="00CE4696" w:rsidP="00BF1C80">
      <w:pPr>
        <w:pStyle w:val="Rubrik1"/>
        <w:rPr>
          <w:rFonts w:ascii="Times New Roman" w:hAnsi="Times New Roman"/>
          <w:b w:val="0"/>
        </w:rPr>
      </w:pPr>
      <w:r w:rsidRPr="00A85D8D">
        <w:rPr>
          <w:rFonts w:ascii="Times New Roman" w:hAnsi="Times New Roman"/>
          <w:color w:val="000000"/>
          <w:sz w:val="24"/>
          <w:szCs w:val="24"/>
        </w:rPr>
        <w:t>Ö</w:t>
      </w:r>
      <w:r w:rsidR="00BC048A" w:rsidRPr="00A85D8D">
        <w:rPr>
          <w:rFonts w:ascii="Times New Roman" w:hAnsi="Times New Roman"/>
          <w:color w:val="000000"/>
          <w:sz w:val="24"/>
          <w:szCs w:val="24"/>
        </w:rPr>
        <w:t xml:space="preserve">vergripande skriftlig dokumentation </w:t>
      </w:r>
      <w:r w:rsidR="00521282" w:rsidRPr="00A85D8D">
        <w:rPr>
          <w:rFonts w:ascii="Times New Roman" w:hAnsi="Times New Roman"/>
          <w:color w:val="000000"/>
          <w:sz w:val="24"/>
          <w:szCs w:val="24"/>
        </w:rPr>
        <w:t xml:space="preserve">ska finnas enligt </w:t>
      </w:r>
      <w:r w:rsidR="00521282" w:rsidRPr="00A85D8D">
        <w:rPr>
          <w:rFonts w:ascii="Times New Roman" w:hAnsi="Times New Roman"/>
          <w:sz w:val="24"/>
          <w:szCs w:val="24"/>
        </w:rPr>
        <w:t xml:space="preserve">7, 13, 17 §§ </w:t>
      </w:r>
      <w:r w:rsidR="00521282" w:rsidRPr="00A85D8D">
        <w:rPr>
          <w:rFonts w:ascii="Times New Roman" w:hAnsi="Times New Roman"/>
          <w:color w:val="000000"/>
          <w:sz w:val="24"/>
          <w:szCs w:val="24"/>
        </w:rPr>
        <w:t xml:space="preserve"> AFS 2011:19</w:t>
      </w:r>
    </w:p>
    <w:p w14:paraId="5D3CF0C5" w14:textId="3B29DBAC" w:rsidR="00CE4696" w:rsidRPr="00A85D8D" w:rsidRDefault="00521282" w:rsidP="00BC048A">
      <w:pPr>
        <w:pStyle w:val="Liststycke"/>
        <w:numPr>
          <w:ilvl w:val="0"/>
          <w:numId w:val="0"/>
        </w:numPr>
        <w:tabs>
          <w:tab w:val="left" w:pos="284"/>
        </w:tabs>
        <w:autoSpaceDE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A85D8D">
        <w:rPr>
          <w:rFonts w:ascii="Times New Roman" w:hAnsi="Times New Roman"/>
          <w:color w:val="000000"/>
        </w:rPr>
        <w:t xml:space="preserve">Detta innebär att dokumentation </w:t>
      </w:r>
      <w:r w:rsidR="0057467C" w:rsidRPr="00A85D8D">
        <w:rPr>
          <w:rFonts w:ascii="Times New Roman" w:hAnsi="Times New Roman"/>
          <w:color w:val="000000"/>
        </w:rPr>
        <w:t xml:space="preserve">finns </w:t>
      </w:r>
      <w:r w:rsidR="00CE4696" w:rsidRPr="00A85D8D">
        <w:rPr>
          <w:rFonts w:ascii="Times New Roman" w:hAnsi="Times New Roman"/>
          <w:color w:val="000000"/>
        </w:rPr>
        <w:t>för:</w:t>
      </w:r>
    </w:p>
    <w:p w14:paraId="507F6D65" w14:textId="4FF8BB09" w:rsidR="00D62B70" w:rsidRPr="00A85D8D" w:rsidRDefault="00827F83" w:rsidP="00DA59C2">
      <w:pPr>
        <w:pStyle w:val="Liststycke"/>
        <w:numPr>
          <w:ilvl w:val="0"/>
          <w:numId w:val="8"/>
        </w:numPr>
        <w:tabs>
          <w:tab w:val="left" w:pos="284"/>
        </w:tabs>
        <w:suppressAutoHyphens w:val="0"/>
        <w:autoSpaceDE w:val="0"/>
        <w:adjustRightInd w:val="0"/>
        <w:spacing w:after="120" w:line="240" w:lineRule="auto"/>
        <w:ind w:left="709"/>
        <w:contextualSpacing/>
        <w:textAlignment w:val="auto"/>
        <w:rPr>
          <w:rFonts w:ascii="Times New Roman" w:eastAsia="Times New Roman" w:hAnsi="Times New Roman"/>
          <w:lang w:eastAsia="sv-SE"/>
        </w:rPr>
      </w:pPr>
      <w:r w:rsidRPr="00A85D8D">
        <w:rPr>
          <w:rFonts w:ascii="Times New Roman" w:hAnsi="Times New Roman"/>
        </w:rPr>
        <w:t>riskbedömning</w:t>
      </w:r>
      <w:r w:rsidR="00CE4696" w:rsidRPr="00A85D8D">
        <w:rPr>
          <w:rFonts w:ascii="Times New Roman" w:hAnsi="Times New Roman"/>
        </w:rPr>
        <w:t>sunderlag</w:t>
      </w:r>
      <w:r w:rsidR="00B30A59" w:rsidRPr="00A85D8D">
        <w:rPr>
          <w:rFonts w:ascii="Times New Roman" w:hAnsi="Times New Roman"/>
        </w:rPr>
        <w:t>/</w:t>
      </w:r>
      <w:r w:rsidR="0057467C" w:rsidRPr="00A85D8D">
        <w:rPr>
          <w:rFonts w:ascii="Times New Roman" w:hAnsi="Times New Roman"/>
        </w:rPr>
        <w:t>mallar anpassade för verksamheten</w:t>
      </w:r>
      <w:r w:rsidRPr="00A85D8D">
        <w:rPr>
          <w:rFonts w:ascii="Times New Roman" w:hAnsi="Times New Roman"/>
        </w:rPr>
        <w:t>,</w:t>
      </w:r>
    </w:p>
    <w:p w14:paraId="08D0F448" w14:textId="77777777" w:rsidR="00A85D8D" w:rsidRDefault="00BC048A" w:rsidP="00DA59C2">
      <w:pPr>
        <w:pStyle w:val="Liststycke"/>
        <w:numPr>
          <w:ilvl w:val="0"/>
          <w:numId w:val="8"/>
        </w:numPr>
        <w:tabs>
          <w:tab w:val="left" w:pos="284"/>
        </w:tabs>
        <w:suppressAutoHyphens w:val="0"/>
        <w:autoSpaceDE w:val="0"/>
        <w:adjustRightInd w:val="0"/>
        <w:spacing w:after="120" w:line="240" w:lineRule="auto"/>
        <w:ind w:left="709"/>
        <w:contextualSpacing/>
        <w:textAlignment w:val="auto"/>
        <w:rPr>
          <w:rFonts w:ascii="Times New Roman" w:hAnsi="Times New Roman"/>
        </w:rPr>
      </w:pPr>
      <w:r w:rsidRPr="00A85D8D">
        <w:rPr>
          <w:rFonts w:ascii="Times New Roman" w:hAnsi="Times New Roman"/>
        </w:rPr>
        <w:t xml:space="preserve">information till elever och vårdnadshavare, (arbetsregler och skolans rutiner kring </w:t>
      </w:r>
    </w:p>
    <w:p w14:paraId="2AC7A8D7" w14:textId="1D84C046" w:rsidR="00BC048A" w:rsidRPr="00A85D8D" w:rsidRDefault="00BC048A" w:rsidP="00A85D8D">
      <w:pPr>
        <w:pStyle w:val="Liststycke"/>
        <w:numPr>
          <w:ilvl w:val="0"/>
          <w:numId w:val="0"/>
        </w:numPr>
        <w:tabs>
          <w:tab w:val="left" w:pos="284"/>
        </w:tabs>
        <w:suppressAutoHyphens w:val="0"/>
        <w:autoSpaceDE w:val="0"/>
        <w:adjustRightInd w:val="0"/>
        <w:spacing w:after="120" w:line="240" w:lineRule="auto"/>
        <w:ind w:left="709"/>
        <w:contextualSpacing/>
        <w:textAlignment w:val="auto"/>
        <w:rPr>
          <w:rFonts w:ascii="Times New Roman" w:hAnsi="Times New Roman"/>
        </w:rPr>
      </w:pPr>
      <w:r w:rsidRPr="00A85D8D">
        <w:rPr>
          <w:rFonts w:ascii="Times New Roman" w:hAnsi="Times New Roman"/>
        </w:rPr>
        <w:t>tillbud)</w:t>
      </w:r>
      <w:r w:rsidR="003E49A7" w:rsidRPr="00A85D8D">
        <w:rPr>
          <w:rFonts w:ascii="Times New Roman" w:hAnsi="Times New Roman"/>
        </w:rPr>
        <w:t>,</w:t>
      </w:r>
    </w:p>
    <w:p w14:paraId="7EB9436A" w14:textId="7F15734B" w:rsidR="00BC048A" w:rsidRPr="00A85D8D" w:rsidRDefault="00BC048A" w:rsidP="00DA59C2">
      <w:pPr>
        <w:pStyle w:val="Liststycke"/>
        <w:numPr>
          <w:ilvl w:val="0"/>
          <w:numId w:val="8"/>
        </w:numPr>
        <w:tabs>
          <w:tab w:val="left" w:pos="284"/>
        </w:tabs>
        <w:suppressAutoHyphens w:val="0"/>
        <w:autoSpaceDE w:val="0"/>
        <w:adjustRightInd w:val="0"/>
        <w:spacing w:after="120" w:line="240" w:lineRule="auto"/>
        <w:ind w:left="709"/>
        <w:contextualSpacing/>
        <w:textAlignment w:val="auto"/>
        <w:rPr>
          <w:rFonts w:ascii="Times New Roman" w:hAnsi="Times New Roman"/>
        </w:rPr>
      </w:pPr>
      <w:r w:rsidRPr="00A85D8D">
        <w:rPr>
          <w:rFonts w:ascii="Times New Roman" w:hAnsi="Times New Roman"/>
        </w:rPr>
        <w:t>kontroll av elevers säkerhetskunskaper,</w:t>
      </w:r>
    </w:p>
    <w:p w14:paraId="1352EDE7" w14:textId="77777777" w:rsidR="00BC048A" w:rsidRPr="00A85D8D" w:rsidRDefault="00BC048A" w:rsidP="00DA59C2">
      <w:pPr>
        <w:pStyle w:val="Liststycke"/>
        <w:numPr>
          <w:ilvl w:val="0"/>
          <w:numId w:val="8"/>
        </w:numPr>
        <w:tabs>
          <w:tab w:val="left" w:pos="284"/>
        </w:tabs>
        <w:suppressAutoHyphens w:val="0"/>
        <w:autoSpaceDE w:val="0"/>
        <w:adjustRightInd w:val="0"/>
        <w:spacing w:after="120" w:line="240" w:lineRule="auto"/>
        <w:ind w:left="709"/>
        <w:contextualSpacing/>
        <w:textAlignment w:val="auto"/>
        <w:rPr>
          <w:rFonts w:ascii="Times New Roman" w:hAnsi="Times New Roman"/>
        </w:rPr>
      </w:pPr>
      <w:r w:rsidRPr="00A85D8D">
        <w:rPr>
          <w:rFonts w:ascii="Times New Roman" w:hAnsi="Times New Roman"/>
        </w:rPr>
        <w:t>information till lokalvårdare,</w:t>
      </w:r>
    </w:p>
    <w:p w14:paraId="449F86D3" w14:textId="142C306C" w:rsidR="0057467C" w:rsidRPr="00A85D8D" w:rsidRDefault="00BC048A" w:rsidP="00DA59C2">
      <w:pPr>
        <w:pStyle w:val="Liststycke"/>
        <w:numPr>
          <w:ilvl w:val="0"/>
          <w:numId w:val="8"/>
        </w:numPr>
        <w:tabs>
          <w:tab w:val="left" w:pos="284"/>
        </w:tabs>
        <w:suppressAutoHyphens w:val="0"/>
        <w:autoSpaceDE w:val="0"/>
        <w:adjustRightInd w:val="0"/>
        <w:spacing w:after="120" w:line="240" w:lineRule="auto"/>
        <w:ind w:left="709"/>
        <w:contextualSpacing/>
        <w:textAlignment w:val="auto"/>
        <w:rPr>
          <w:rFonts w:ascii="Times New Roman" w:hAnsi="Times New Roman"/>
        </w:rPr>
      </w:pPr>
      <w:r w:rsidRPr="00A85D8D">
        <w:rPr>
          <w:rFonts w:ascii="Times New Roman" w:hAnsi="Times New Roman"/>
        </w:rPr>
        <w:t>information till nyanställda</w:t>
      </w:r>
      <w:r w:rsidR="003E49A7" w:rsidRPr="00A85D8D">
        <w:rPr>
          <w:rFonts w:ascii="Times New Roman" w:hAnsi="Times New Roman"/>
        </w:rPr>
        <w:t>,</w:t>
      </w:r>
    </w:p>
    <w:p w14:paraId="385C2264" w14:textId="52F10E02" w:rsidR="00BC048A" w:rsidRPr="00A85D8D" w:rsidRDefault="00BC048A" w:rsidP="001113A3">
      <w:pPr>
        <w:pStyle w:val="Liststycke"/>
        <w:numPr>
          <w:ilvl w:val="0"/>
          <w:numId w:val="8"/>
        </w:numPr>
        <w:tabs>
          <w:tab w:val="left" w:pos="284"/>
        </w:tabs>
        <w:suppressAutoHyphens w:val="0"/>
        <w:autoSpaceDE w:val="0"/>
        <w:adjustRightInd w:val="0"/>
        <w:spacing w:after="120" w:line="240" w:lineRule="auto"/>
        <w:ind w:left="709"/>
        <w:contextualSpacing/>
        <w:textAlignment w:val="auto"/>
        <w:rPr>
          <w:rFonts w:ascii="Times New Roman" w:hAnsi="Times New Roman"/>
        </w:rPr>
      </w:pPr>
      <w:r w:rsidRPr="00A85D8D">
        <w:rPr>
          <w:rFonts w:ascii="Times New Roman" w:hAnsi="Times New Roman"/>
        </w:rPr>
        <w:t>vikariers befogenheter att hantera kemikalier och leda laborationer</w:t>
      </w:r>
      <w:r w:rsidR="00B30A59" w:rsidRPr="00A85D8D">
        <w:rPr>
          <w:rFonts w:ascii="Times New Roman" w:hAnsi="Times New Roman"/>
        </w:rPr>
        <w:t>.</w:t>
      </w:r>
    </w:p>
    <w:bookmarkEnd w:id="2"/>
    <w:p w14:paraId="57D309D4" w14:textId="7878FAE2" w:rsidR="00D62B70" w:rsidRPr="00A85D8D" w:rsidRDefault="00D62B70" w:rsidP="00827F83">
      <w:pPr>
        <w:pStyle w:val="Liststycke"/>
        <w:numPr>
          <w:ilvl w:val="0"/>
          <w:numId w:val="0"/>
        </w:numPr>
        <w:suppressAutoHyphens w:val="0"/>
        <w:autoSpaceDN/>
        <w:spacing w:line="240" w:lineRule="auto"/>
        <w:ind w:left="786"/>
        <w:textAlignment w:val="auto"/>
        <w:rPr>
          <w:rFonts w:ascii="Times New Roman" w:eastAsia="Times New Roman" w:hAnsi="Times New Roman"/>
          <w:lang w:eastAsia="sv-SE"/>
        </w:rPr>
      </w:pPr>
    </w:p>
    <w:p w14:paraId="08F14ED5" w14:textId="77777777" w:rsidR="00D62B70" w:rsidRPr="00A85D8D" w:rsidRDefault="00D62B70" w:rsidP="00D62B70">
      <w:pPr>
        <w:rPr>
          <w:highlight w:val="yellow"/>
        </w:rPr>
      </w:pPr>
    </w:p>
    <w:p w14:paraId="187EFABB" w14:textId="3D961B09" w:rsidR="00BC048A" w:rsidRPr="00A85D8D" w:rsidRDefault="00BC048A" w:rsidP="00077EF6">
      <w:pPr>
        <w:spacing w:after="160" w:line="259" w:lineRule="auto"/>
        <w:ind w:left="426"/>
        <w:rPr>
          <w:rFonts w:eastAsiaTheme="majorEastAsia"/>
          <w:b/>
          <w:bCs/>
          <w:iCs/>
          <w:sz w:val="20"/>
          <w:szCs w:val="20"/>
        </w:rPr>
      </w:pPr>
      <w:r w:rsidRPr="00A85D8D">
        <w:rPr>
          <w:color w:val="000000"/>
          <w:sz w:val="20"/>
          <w:szCs w:val="20"/>
        </w:rPr>
        <w:br w:type="page"/>
      </w:r>
    </w:p>
    <w:p w14:paraId="36956D09" w14:textId="77777777" w:rsidR="00A85D8D" w:rsidRDefault="00BC048A" w:rsidP="00CF51D4">
      <w:pPr>
        <w:rPr>
          <w:rFonts w:eastAsia="Cambria"/>
          <w:b/>
          <w:sz w:val="28"/>
          <w:szCs w:val="28"/>
        </w:rPr>
      </w:pPr>
      <w:r w:rsidRPr="00A85D8D">
        <w:rPr>
          <w:b/>
          <w:sz w:val="28"/>
          <w:szCs w:val="28"/>
        </w:rPr>
        <w:lastRenderedPageBreak/>
        <w:t>Bilaga 2</w:t>
      </w:r>
      <w:r w:rsidRPr="00A85D8D">
        <w:rPr>
          <w:b/>
          <w:sz w:val="28"/>
          <w:szCs w:val="28"/>
        </w:rPr>
        <w:br/>
      </w:r>
      <w:r w:rsidRPr="00A85D8D">
        <w:rPr>
          <w:b/>
          <w:sz w:val="28"/>
          <w:szCs w:val="28"/>
        </w:rPr>
        <w:br/>
      </w:r>
      <w:r w:rsidR="00AD0EA7" w:rsidRPr="00A85D8D">
        <w:rPr>
          <w:b/>
          <w:sz w:val="28"/>
          <w:szCs w:val="28"/>
        </w:rPr>
        <w:t>Alla kemi</w:t>
      </w:r>
      <w:r w:rsidR="00B240BC" w:rsidRPr="00A85D8D">
        <w:rPr>
          <w:b/>
          <w:sz w:val="28"/>
          <w:szCs w:val="28"/>
        </w:rPr>
        <w:t>/NO</w:t>
      </w:r>
      <w:r w:rsidR="009B633E" w:rsidRPr="00A85D8D">
        <w:rPr>
          <w:b/>
          <w:sz w:val="28"/>
          <w:szCs w:val="28"/>
        </w:rPr>
        <w:t>-</w:t>
      </w:r>
      <w:r w:rsidR="00AD0EA7" w:rsidRPr="00A85D8D">
        <w:rPr>
          <w:b/>
          <w:sz w:val="28"/>
          <w:szCs w:val="28"/>
        </w:rPr>
        <w:t xml:space="preserve">lärare på skolan ska </w:t>
      </w:r>
      <w:r w:rsidR="00F16D3E" w:rsidRPr="00A85D8D">
        <w:rPr>
          <w:rFonts w:eastAsia="Cambria"/>
          <w:b/>
          <w:sz w:val="28"/>
          <w:szCs w:val="28"/>
        </w:rPr>
        <w:t>f</w:t>
      </w:r>
      <w:r w:rsidR="003F52EF" w:rsidRPr="00A85D8D">
        <w:rPr>
          <w:rFonts w:eastAsia="Cambria"/>
          <w:b/>
          <w:sz w:val="28"/>
          <w:szCs w:val="28"/>
        </w:rPr>
        <w:t xml:space="preserve">ölja skolans arbetsrutiner för </w:t>
      </w:r>
    </w:p>
    <w:p w14:paraId="68AEE62F" w14:textId="7787FA2C" w:rsidR="00CF51D4" w:rsidRPr="00A85D8D" w:rsidRDefault="003F52EF" w:rsidP="00CF51D4">
      <w:pPr>
        <w:rPr>
          <w:rFonts w:eastAsia="Cambria"/>
        </w:rPr>
      </w:pPr>
      <w:r w:rsidRPr="00A85D8D">
        <w:rPr>
          <w:rFonts w:eastAsia="Cambria"/>
          <w:b/>
          <w:sz w:val="28"/>
          <w:szCs w:val="28"/>
        </w:rPr>
        <w:t>kemi</w:t>
      </w:r>
      <w:r w:rsidR="00B240BC" w:rsidRPr="00A85D8D">
        <w:rPr>
          <w:rFonts w:eastAsia="Cambria"/>
          <w:b/>
          <w:sz w:val="28"/>
          <w:szCs w:val="28"/>
        </w:rPr>
        <w:t>säkerhet</w:t>
      </w:r>
      <w:r w:rsidRPr="00A85D8D">
        <w:rPr>
          <w:rFonts w:eastAsia="Cambria"/>
          <w:sz w:val="28"/>
          <w:szCs w:val="28"/>
        </w:rPr>
        <w:t xml:space="preserve"> </w:t>
      </w:r>
    </w:p>
    <w:p w14:paraId="0EC549CF" w14:textId="77777777" w:rsidR="00222EC2" w:rsidRPr="00A85D8D" w:rsidRDefault="00222EC2" w:rsidP="00CF51D4">
      <w:pPr>
        <w:rPr>
          <w:rFonts w:eastAsia="Cambria"/>
        </w:rPr>
      </w:pPr>
    </w:p>
    <w:p w14:paraId="0D6F9599" w14:textId="366803CF" w:rsidR="003F52EF" w:rsidRPr="00A85D8D" w:rsidRDefault="003F52EF" w:rsidP="00CF51D4">
      <w:pPr>
        <w:rPr>
          <w:rFonts w:eastAsia="Cambria"/>
        </w:rPr>
      </w:pPr>
      <w:r w:rsidRPr="00A85D8D">
        <w:rPr>
          <w:rFonts w:eastAsia="Cambria"/>
        </w:rPr>
        <w:t>Detta innebär att</w:t>
      </w:r>
      <w:r w:rsidR="009B633E" w:rsidRPr="00A85D8D">
        <w:rPr>
          <w:rFonts w:eastAsia="Cambria"/>
        </w:rPr>
        <w:t xml:space="preserve"> läraren ska</w:t>
      </w:r>
      <w:r w:rsidRPr="00A85D8D">
        <w:rPr>
          <w:rFonts w:eastAsia="Cambria"/>
        </w:rPr>
        <w:t>:</w:t>
      </w:r>
    </w:p>
    <w:p w14:paraId="114B6BD3" w14:textId="77777777" w:rsidR="009B633E" w:rsidRPr="00A85D8D" w:rsidRDefault="009B633E" w:rsidP="00CF51D4">
      <w:pPr>
        <w:rPr>
          <w:rFonts w:eastAsia="Cambria"/>
        </w:rPr>
      </w:pPr>
    </w:p>
    <w:p w14:paraId="52CC50E0" w14:textId="35FC9932" w:rsidR="00CF51D4" w:rsidRPr="00A85D8D" w:rsidRDefault="00CF51D4" w:rsidP="00CF51D4">
      <w:pPr>
        <w:numPr>
          <w:ilvl w:val="0"/>
          <w:numId w:val="6"/>
        </w:numPr>
        <w:spacing w:line="276" w:lineRule="auto"/>
        <w:rPr>
          <w:rFonts w:eastAsia="Cambria"/>
        </w:rPr>
      </w:pPr>
      <w:r w:rsidRPr="00A85D8D">
        <w:rPr>
          <w:rFonts w:eastAsia="Cambria"/>
        </w:rPr>
        <w:t xml:space="preserve">medverka i </w:t>
      </w:r>
      <w:r w:rsidR="00C11666" w:rsidRPr="00A85D8D">
        <w:rPr>
          <w:rFonts w:eastAsia="Cambria"/>
        </w:rPr>
        <w:t xml:space="preserve">skolans </w:t>
      </w:r>
      <w:r w:rsidRPr="00A85D8D">
        <w:rPr>
          <w:rFonts w:eastAsia="Cambria"/>
        </w:rPr>
        <w:t>arbetsmiljöarbet</w:t>
      </w:r>
      <w:r w:rsidR="00C11666" w:rsidRPr="00A85D8D">
        <w:rPr>
          <w:rFonts w:eastAsia="Cambria"/>
        </w:rPr>
        <w:t>e</w:t>
      </w:r>
      <w:r w:rsidRPr="00A85D8D">
        <w:rPr>
          <w:rFonts w:eastAsia="Cambria"/>
        </w:rPr>
        <w:t xml:space="preserve"> och delta i genomförandet av de åtgärder som behövs för att åstadkomma en god arbetsmiljö och säkerhetskultur,</w:t>
      </w:r>
    </w:p>
    <w:p w14:paraId="1CDCBC16" w14:textId="7F98AA6D" w:rsidR="001F3D90" w:rsidRPr="00A85D8D" w:rsidRDefault="001F3D90" w:rsidP="001F3D90">
      <w:pPr>
        <w:numPr>
          <w:ilvl w:val="0"/>
          <w:numId w:val="6"/>
        </w:numPr>
        <w:spacing w:line="276" w:lineRule="auto"/>
        <w:rPr>
          <w:rFonts w:eastAsia="Cambria"/>
        </w:rPr>
      </w:pPr>
      <w:r w:rsidRPr="00A85D8D">
        <w:rPr>
          <w:rFonts w:eastAsia="Cambria"/>
        </w:rPr>
        <w:t>inför varje läsår och dessemellan för varje nytillkommen elev informera elever och vårdnadshavare om skolans arbetsrutiner vad gäller risk</w:t>
      </w:r>
      <w:r w:rsidR="00E82B7D" w:rsidRPr="00A85D8D">
        <w:rPr>
          <w:rFonts w:eastAsia="Cambria"/>
        </w:rPr>
        <w:t>er</w:t>
      </w:r>
      <w:r w:rsidRPr="00A85D8D">
        <w:rPr>
          <w:rFonts w:eastAsia="Cambria"/>
        </w:rPr>
        <w:t xml:space="preserve"> och säkerhet i kemiundervisningen,</w:t>
      </w:r>
    </w:p>
    <w:p w14:paraId="03477719" w14:textId="5951D402" w:rsidR="00CF51D4" w:rsidRPr="00A85D8D" w:rsidRDefault="00CF51D4" w:rsidP="003F52EF">
      <w:pPr>
        <w:numPr>
          <w:ilvl w:val="0"/>
          <w:numId w:val="6"/>
        </w:numPr>
        <w:spacing w:line="276" w:lineRule="auto"/>
        <w:rPr>
          <w:rFonts w:eastAsia="Cambria"/>
        </w:rPr>
      </w:pPr>
      <w:r w:rsidRPr="00A85D8D">
        <w:rPr>
          <w:rFonts w:eastAsia="Cambria"/>
        </w:rPr>
        <w:t xml:space="preserve">följa skolans arbetsrutiner för kemilärare samt använda de skyddsanordningar </w:t>
      </w:r>
      <w:r w:rsidR="00E82B7D" w:rsidRPr="00A85D8D">
        <w:rPr>
          <w:rFonts w:eastAsia="Cambria"/>
        </w:rPr>
        <w:t xml:space="preserve">som tillhandahålls </w:t>
      </w:r>
      <w:r w:rsidRPr="00A85D8D">
        <w:rPr>
          <w:rFonts w:eastAsia="Cambria"/>
        </w:rPr>
        <w:t>och iaktta den försiktighet i övrigt som behövs för att förebygga ohälsa och olycksfall,</w:t>
      </w:r>
    </w:p>
    <w:p w14:paraId="67B0A5C3" w14:textId="4298040F" w:rsidR="00CF51D4" w:rsidRPr="00A85D8D" w:rsidRDefault="00CF51D4" w:rsidP="00CF51D4">
      <w:pPr>
        <w:numPr>
          <w:ilvl w:val="0"/>
          <w:numId w:val="6"/>
        </w:numPr>
        <w:spacing w:line="276" w:lineRule="auto"/>
        <w:rPr>
          <w:rFonts w:eastAsia="Cambria"/>
        </w:rPr>
      </w:pPr>
      <w:r w:rsidRPr="00A85D8D">
        <w:rPr>
          <w:rFonts w:eastAsia="Cambria"/>
        </w:rPr>
        <w:t xml:space="preserve">inför varje demonstration eller laboration använda befintlig riskbedömning eller </w:t>
      </w:r>
      <w:r w:rsidR="00CA4ED3" w:rsidRPr="00A85D8D">
        <w:rPr>
          <w:rFonts w:eastAsia="Cambria"/>
        </w:rPr>
        <w:t xml:space="preserve">relevant </w:t>
      </w:r>
      <w:r w:rsidRPr="00A85D8D">
        <w:rPr>
          <w:rFonts w:eastAsia="Cambria"/>
        </w:rPr>
        <w:t xml:space="preserve">gruppriskbedömning eller </w:t>
      </w:r>
      <w:r w:rsidR="00B30A59" w:rsidRPr="00A85D8D">
        <w:rPr>
          <w:rFonts w:eastAsia="Cambria"/>
        </w:rPr>
        <w:t xml:space="preserve">vid behov </w:t>
      </w:r>
      <w:r w:rsidR="00CA4ED3" w:rsidRPr="00A85D8D">
        <w:rPr>
          <w:rFonts w:eastAsia="Cambria"/>
        </w:rPr>
        <w:t xml:space="preserve">skriva ny </w:t>
      </w:r>
      <w:r w:rsidRPr="00A85D8D">
        <w:rPr>
          <w:rFonts w:eastAsia="Cambria"/>
        </w:rPr>
        <w:t>riskbedömning,</w:t>
      </w:r>
    </w:p>
    <w:p w14:paraId="7ED42612" w14:textId="1200DFD0" w:rsidR="00CF51D4" w:rsidRPr="00A85D8D" w:rsidRDefault="00CF51D4" w:rsidP="00CF51D4">
      <w:pPr>
        <w:numPr>
          <w:ilvl w:val="0"/>
          <w:numId w:val="6"/>
        </w:numPr>
        <w:spacing w:line="276" w:lineRule="auto"/>
        <w:rPr>
          <w:rFonts w:eastAsia="Cambria"/>
        </w:rPr>
      </w:pPr>
      <w:r w:rsidRPr="00A85D8D">
        <w:rPr>
          <w:rFonts w:eastAsia="Cambria"/>
        </w:rPr>
        <w:t xml:space="preserve">om möjligt ersätta farliga kemikalier (substitution) samt minimera utsläpp och ta hänsyn till </w:t>
      </w:r>
      <w:r w:rsidR="00B30A59" w:rsidRPr="00A85D8D">
        <w:rPr>
          <w:rFonts w:eastAsia="Cambria"/>
        </w:rPr>
        <w:t xml:space="preserve">faro- hälso- och </w:t>
      </w:r>
      <w:r w:rsidRPr="00A85D8D">
        <w:rPr>
          <w:rFonts w:eastAsia="Cambria"/>
        </w:rPr>
        <w:t>miljöaspekter,</w:t>
      </w:r>
    </w:p>
    <w:p w14:paraId="49E4036B" w14:textId="77777777" w:rsidR="001F3D90" w:rsidRPr="00A85D8D" w:rsidRDefault="001F3D90" w:rsidP="001F3D90">
      <w:pPr>
        <w:numPr>
          <w:ilvl w:val="0"/>
          <w:numId w:val="6"/>
        </w:numPr>
        <w:spacing w:line="276" w:lineRule="auto"/>
        <w:rPr>
          <w:rFonts w:eastAsia="Cambria"/>
        </w:rPr>
      </w:pPr>
      <w:r w:rsidRPr="00A85D8D">
        <w:rPr>
          <w:rFonts w:eastAsia="Cambria"/>
        </w:rPr>
        <w:t>inför varje laboration informera eleverna om specifika risker och säkerhetsåtgärder,</w:t>
      </w:r>
    </w:p>
    <w:p w14:paraId="2BC57787" w14:textId="2AC7A204" w:rsidR="00CF51D4" w:rsidRPr="00A85D8D" w:rsidRDefault="00CF51D4" w:rsidP="00CF51D4">
      <w:pPr>
        <w:numPr>
          <w:ilvl w:val="0"/>
          <w:numId w:val="6"/>
        </w:numPr>
        <w:spacing w:line="276" w:lineRule="auto"/>
        <w:rPr>
          <w:rFonts w:eastAsia="Cambria"/>
          <w:i/>
          <w:iCs/>
        </w:rPr>
      </w:pPr>
      <w:r w:rsidRPr="00A85D8D">
        <w:rPr>
          <w:rFonts w:eastAsia="Cambria"/>
        </w:rPr>
        <w:t xml:space="preserve">rapportera inträffad olycka, ohälsa, besvär eller tillbud enligt skolans rutin </w:t>
      </w:r>
      <w:r w:rsidRPr="00A85D8D">
        <w:rPr>
          <w:rFonts w:eastAsia="Cambria"/>
          <w:i/>
          <w:iCs/>
        </w:rPr>
        <w:t>(enligt Arbetsmiljöförordningen SFS 1977:1166</w:t>
      </w:r>
      <w:r w:rsidR="00083507" w:rsidRPr="00A85D8D">
        <w:rPr>
          <w:rFonts w:eastAsia="Cambria"/>
          <w:i/>
          <w:iCs/>
        </w:rPr>
        <w:t>,</w:t>
      </w:r>
      <w:r w:rsidRPr="00A85D8D">
        <w:rPr>
          <w:rFonts w:eastAsia="Cambria"/>
          <w:i/>
          <w:iCs/>
        </w:rPr>
        <w:t xml:space="preserve"> </w:t>
      </w:r>
      <w:r w:rsidR="00083507" w:rsidRPr="00A85D8D">
        <w:rPr>
          <w:rFonts w:eastAsia="Cambria"/>
          <w:i/>
          <w:iCs/>
        </w:rPr>
        <w:t xml:space="preserve">2 </w:t>
      </w:r>
      <w:r w:rsidRPr="00A85D8D">
        <w:rPr>
          <w:rFonts w:eastAsia="Cambria"/>
          <w:i/>
          <w:iCs/>
        </w:rPr>
        <w:t>§),</w:t>
      </w:r>
    </w:p>
    <w:p w14:paraId="1A72D370" w14:textId="479F4B6B" w:rsidR="00FE4832" w:rsidRPr="00A85D8D" w:rsidRDefault="00CF51D4" w:rsidP="001F3D90">
      <w:pPr>
        <w:numPr>
          <w:ilvl w:val="0"/>
          <w:numId w:val="6"/>
        </w:numPr>
        <w:spacing w:line="276" w:lineRule="auto"/>
        <w:rPr>
          <w:rFonts w:eastAsia="Cambria"/>
        </w:rPr>
      </w:pPr>
      <w:r w:rsidRPr="00A85D8D">
        <w:rPr>
          <w:rFonts w:eastAsia="Cambria"/>
        </w:rPr>
        <w:t>informera arbetsgivaren eller skyddsombud om identifierade problem relaterade till risk och säkerhet vid kemi</w:t>
      </w:r>
      <w:r w:rsidR="009B633E" w:rsidRPr="00A85D8D">
        <w:rPr>
          <w:rFonts w:eastAsia="Cambria"/>
        </w:rPr>
        <w:t>/NO-</w:t>
      </w:r>
      <w:r w:rsidRPr="00A85D8D">
        <w:rPr>
          <w:rFonts w:eastAsia="Cambria"/>
        </w:rPr>
        <w:t>institutionen</w:t>
      </w:r>
      <w:r w:rsidR="00FE4832" w:rsidRPr="00A85D8D">
        <w:rPr>
          <w:rFonts w:eastAsia="Cambria"/>
        </w:rPr>
        <w:t>,</w:t>
      </w:r>
    </w:p>
    <w:p w14:paraId="6A1DE3F7" w14:textId="2D6B94E0" w:rsidR="001F3D90" w:rsidRPr="00A85D8D" w:rsidRDefault="00A82953" w:rsidP="00726049">
      <w:pPr>
        <w:numPr>
          <w:ilvl w:val="0"/>
          <w:numId w:val="6"/>
        </w:numPr>
        <w:spacing w:line="480" w:lineRule="auto"/>
        <w:rPr>
          <w:rFonts w:eastAsia="Cambria"/>
        </w:rPr>
      </w:pPr>
      <w:r w:rsidRPr="00A85D8D">
        <w:t>o</w:t>
      </w:r>
      <w:r w:rsidR="00FE4832" w:rsidRPr="00A85D8D">
        <w:t>medelbart meddela rektor/räddningstjänst i akuta situationer.</w:t>
      </w:r>
    </w:p>
    <w:p w14:paraId="6AD7616D" w14:textId="582BFD8F" w:rsidR="00CF51D4" w:rsidRPr="00A85D8D" w:rsidRDefault="00CF51D4" w:rsidP="00CF51D4"/>
    <w:p w14:paraId="2AAB3CDA" w14:textId="6C4195DF" w:rsidR="009B633E" w:rsidRPr="00A85D8D" w:rsidRDefault="009B633E" w:rsidP="00CF51D4">
      <w:r w:rsidRPr="00A85D8D">
        <w:br w:type="page"/>
      </w:r>
    </w:p>
    <w:p w14:paraId="6CD192BE" w14:textId="77777777" w:rsidR="007D7B19" w:rsidRPr="00A85D8D" w:rsidRDefault="007D7B19" w:rsidP="007D7B19"/>
    <w:p w14:paraId="167E5D37" w14:textId="5033CB30" w:rsidR="0092542A" w:rsidRPr="00A85D8D" w:rsidRDefault="001F3D90" w:rsidP="0092542A">
      <w:pPr>
        <w:autoSpaceDE w:val="0"/>
        <w:adjustRightInd w:val="0"/>
        <w:rPr>
          <w:b/>
          <w:color w:val="000000"/>
          <w:sz w:val="28"/>
          <w:szCs w:val="28"/>
        </w:rPr>
      </w:pPr>
      <w:r w:rsidRPr="00A85D8D">
        <w:rPr>
          <w:b/>
          <w:color w:val="000000"/>
          <w:sz w:val="28"/>
          <w:szCs w:val="28"/>
        </w:rPr>
        <w:t xml:space="preserve">Överenskommelse </w:t>
      </w:r>
      <w:r w:rsidR="001113A3" w:rsidRPr="00A85D8D">
        <w:rPr>
          <w:b/>
          <w:color w:val="000000"/>
          <w:sz w:val="28"/>
          <w:szCs w:val="28"/>
        </w:rPr>
        <w:t xml:space="preserve">om </w:t>
      </w:r>
      <w:r w:rsidRPr="00A85D8D">
        <w:rPr>
          <w:b/>
          <w:color w:val="000000"/>
          <w:sz w:val="28"/>
          <w:szCs w:val="28"/>
        </w:rPr>
        <w:t>arbetsrutiner kring skolans kemi-/NO-institution</w:t>
      </w:r>
    </w:p>
    <w:p w14:paraId="38257B40" w14:textId="77777777" w:rsidR="001F3D90" w:rsidRPr="00A85D8D" w:rsidRDefault="001F3D90" w:rsidP="00B318C3">
      <w:pPr>
        <w:autoSpaceDE w:val="0"/>
        <w:adjustRightInd w:val="0"/>
        <w:rPr>
          <w:color w:val="000000"/>
        </w:rPr>
      </w:pPr>
    </w:p>
    <w:p w14:paraId="7EC28F22" w14:textId="77777777" w:rsidR="007F31D3" w:rsidRPr="00A85D8D" w:rsidRDefault="0092542A" w:rsidP="007F31D3">
      <w:pPr>
        <w:autoSpaceDE w:val="0"/>
        <w:adjustRightInd w:val="0"/>
        <w:jc w:val="both"/>
      </w:pPr>
      <w:r w:rsidRPr="00A85D8D">
        <w:rPr>
          <w:color w:val="000000"/>
        </w:rPr>
        <w:t>Jag har tagit del av skolans dokument ”</w:t>
      </w:r>
      <w:r w:rsidRPr="00A85D8D">
        <w:t>Arbetsmiljöarbete vid skolans kemi- eller NO-</w:t>
      </w:r>
    </w:p>
    <w:p w14:paraId="637CD664" w14:textId="36A8A4AF" w:rsidR="0092542A" w:rsidRPr="00A85D8D" w:rsidRDefault="0092542A" w:rsidP="007F31D3">
      <w:pPr>
        <w:autoSpaceDE w:val="0"/>
        <w:adjustRightInd w:val="0"/>
        <w:jc w:val="both"/>
        <w:rPr>
          <w:color w:val="000000"/>
        </w:rPr>
      </w:pPr>
      <w:r w:rsidRPr="00A85D8D">
        <w:t>institution</w:t>
      </w:r>
      <w:r w:rsidRPr="00A85D8D">
        <w:rPr>
          <w:color w:val="000000"/>
        </w:rPr>
        <w:t xml:space="preserve">” inklusive dess </w:t>
      </w:r>
      <w:r w:rsidR="00083507" w:rsidRPr="00A85D8D">
        <w:rPr>
          <w:color w:val="000000"/>
        </w:rPr>
        <w:t>b</w:t>
      </w:r>
      <w:r w:rsidRPr="00A85D8D">
        <w:rPr>
          <w:color w:val="000000"/>
        </w:rPr>
        <w:t>ilag</w:t>
      </w:r>
      <w:r w:rsidR="00DC0975" w:rsidRPr="00A85D8D">
        <w:rPr>
          <w:color w:val="000000"/>
        </w:rPr>
        <w:t>or</w:t>
      </w:r>
      <w:r w:rsidRPr="00A85D8D">
        <w:rPr>
          <w:color w:val="000000"/>
        </w:rPr>
        <w:t xml:space="preserve"> 1</w:t>
      </w:r>
      <w:r w:rsidR="00B318C3" w:rsidRPr="00A85D8D">
        <w:rPr>
          <w:color w:val="000000"/>
        </w:rPr>
        <w:t xml:space="preserve"> och 2</w:t>
      </w:r>
      <w:r w:rsidRPr="00A85D8D">
        <w:rPr>
          <w:color w:val="000000"/>
        </w:rPr>
        <w:t xml:space="preserve">. </w:t>
      </w:r>
      <w:r w:rsidR="00B318C3" w:rsidRPr="00A85D8D">
        <w:rPr>
          <w:color w:val="000000"/>
        </w:rPr>
        <w:t>Jag är medveten om</w:t>
      </w:r>
      <w:r w:rsidR="007B6823" w:rsidRPr="00A85D8D">
        <w:rPr>
          <w:color w:val="000000"/>
        </w:rPr>
        <w:t xml:space="preserve"> innehållet i skolans </w:t>
      </w:r>
      <w:r w:rsidR="007B6823" w:rsidRPr="00A85D8D">
        <w:rPr>
          <w:rFonts w:eastAsia="Cambria"/>
          <w:bCs/>
        </w:rPr>
        <w:t>arbetsrutiner för kemisäkerhet</w:t>
      </w:r>
      <w:r w:rsidR="00B318C3" w:rsidRPr="00A85D8D">
        <w:rPr>
          <w:color w:val="000000"/>
        </w:rPr>
        <w:t xml:space="preserve"> </w:t>
      </w:r>
      <w:r w:rsidR="007B6823" w:rsidRPr="00A85D8D">
        <w:rPr>
          <w:color w:val="000000"/>
        </w:rPr>
        <w:t xml:space="preserve">och </w:t>
      </w:r>
      <w:r w:rsidR="001113A3" w:rsidRPr="00A85D8D">
        <w:rPr>
          <w:color w:val="000000"/>
        </w:rPr>
        <w:t xml:space="preserve">att </w:t>
      </w:r>
      <w:r w:rsidR="00B318C3" w:rsidRPr="00A85D8D">
        <w:rPr>
          <w:color w:val="000000"/>
        </w:rPr>
        <w:t>de arbetsuppgifter</w:t>
      </w:r>
      <w:r w:rsidR="007B6823" w:rsidRPr="00A85D8D">
        <w:rPr>
          <w:color w:val="000000"/>
        </w:rPr>
        <w:t xml:space="preserve"> som </w:t>
      </w:r>
      <w:r w:rsidR="001113A3" w:rsidRPr="00A85D8D">
        <w:rPr>
          <w:color w:val="000000"/>
        </w:rPr>
        <w:t xml:space="preserve">anges </w:t>
      </w:r>
      <w:r w:rsidR="007B6823" w:rsidRPr="00A85D8D">
        <w:rPr>
          <w:color w:val="000000"/>
        </w:rPr>
        <w:t>ingår i min tjänst</w:t>
      </w:r>
      <w:r w:rsidR="00083507" w:rsidRPr="00A85D8D">
        <w:rPr>
          <w:color w:val="000000"/>
        </w:rPr>
        <w:t xml:space="preserve"> som </w:t>
      </w:r>
      <w:r w:rsidR="007B6823" w:rsidRPr="00A85D8D">
        <w:rPr>
          <w:color w:val="000000"/>
        </w:rPr>
        <w:t>kemi- eller NO-lärare</w:t>
      </w:r>
      <w:r w:rsidR="001113A3" w:rsidRPr="00A85D8D">
        <w:rPr>
          <w:color w:val="000000"/>
        </w:rPr>
        <w:t xml:space="preserve">. </w:t>
      </w:r>
      <w:r w:rsidR="004773A5" w:rsidRPr="00A85D8D">
        <w:rPr>
          <w:color w:val="000000"/>
        </w:rPr>
        <w:t>Jag förstår att min</w:t>
      </w:r>
      <w:r w:rsidR="001113A3" w:rsidRPr="00A85D8D">
        <w:rPr>
          <w:color w:val="000000"/>
        </w:rPr>
        <w:t xml:space="preserve"> tjänst är</w:t>
      </w:r>
      <w:r w:rsidR="004773A5" w:rsidRPr="00A85D8D">
        <w:rPr>
          <w:color w:val="000000"/>
        </w:rPr>
        <w:t xml:space="preserve"> </w:t>
      </w:r>
      <w:r w:rsidR="00083507" w:rsidRPr="00A85D8D">
        <w:rPr>
          <w:color w:val="000000"/>
        </w:rPr>
        <w:t>anpass</w:t>
      </w:r>
      <w:r w:rsidR="001113A3" w:rsidRPr="00A85D8D">
        <w:rPr>
          <w:color w:val="000000"/>
        </w:rPr>
        <w:t>ad</w:t>
      </w:r>
      <w:r w:rsidR="00083507" w:rsidRPr="00A85D8D">
        <w:rPr>
          <w:color w:val="000000"/>
        </w:rPr>
        <w:t xml:space="preserve"> till </w:t>
      </w:r>
      <w:r w:rsidR="00FD1389" w:rsidRPr="00A85D8D">
        <w:rPr>
          <w:color w:val="000000"/>
        </w:rPr>
        <w:t xml:space="preserve">att omfatta </w:t>
      </w:r>
      <w:r w:rsidR="00083507" w:rsidRPr="00A85D8D">
        <w:rPr>
          <w:color w:val="000000"/>
        </w:rPr>
        <w:t>det systematiska arbetsmiljöarbete</w:t>
      </w:r>
      <w:r w:rsidR="001113A3" w:rsidRPr="00A85D8D">
        <w:rPr>
          <w:color w:val="000000"/>
        </w:rPr>
        <w:t>t.</w:t>
      </w:r>
    </w:p>
    <w:p w14:paraId="4739A660" w14:textId="3AE14EE4" w:rsidR="0092542A" w:rsidRPr="00A85D8D" w:rsidRDefault="0092542A" w:rsidP="0092542A">
      <w:pPr>
        <w:autoSpaceDE w:val="0"/>
        <w:adjustRightInd w:val="0"/>
        <w:spacing w:after="120"/>
        <w:rPr>
          <w:color w:val="000000"/>
        </w:rPr>
      </w:pPr>
    </w:p>
    <w:p w14:paraId="709C58D4" w14:textId="77777777" w:rsidR="00B318C3" w:rsidRPr="00A85D8D" w:rsidRDefault="00B318C3" w:rsidP="0092542A">
      <w:pPr>
        <w:autoSpaceDE w:val="0"/>
        <w:adjustRightInd w:val="0"/>
        <w:spacing w:after="120"/>
        <w:rPr>
          <w:color w:val="000000"/>
        </w:rPr>
      </w:pPr>
    </w:p>
    <w:p w14:paraId="09B087DF" w14:textId="1A89D1F1" w:rsidR="0092542A" w:rsidRPr="00A85D8D" w:rsidRDefault="0092542A" w:rsidP="0092542A">
      <w:pPr>
        <w:autoSpaceDE w:val="0"/>
        <w:adjustRightInd w:val="0"/>
        <w:rPr>
          <w:color w:val="000000"/>
        </w:rPr>
      </w:pPr>
      <w:r w:rsidRPr="00A85D8D">
        <w:rPr>
          <w:color w:val="000000"/>
        </w:rPr>
        <w:t>____________________________</w:t>
      </w:r>
      <w:r w:rsidR="001113A3" w:rsidRPr="00A85D8D">
        <w:rPr>
          <w:color w:val="000000"/>
        </w:rPr>
        <w:t>_____</w:t>
      </w:r>
      <w:r w:rsidR="00A85D8D">
        <w:rPr>
          <w:color w:val="000000"/>
        </w:rPr>
        <w:t xml:space="preserve">       </w:t>
      </w:r>
      <w:r w:rsidR="001113A3" w:rsidRPr="00A85D8D">
        <w:rPr>
          <w:color w:val="000000"/>
        </w:rPr>
        <w:t>______________</w:t>
      </w:r>
      <w:r w:rsidRPr="00A85D8D">
        <w:rPr>
          <w:color w:val="000000"/>
        </w:rPr>
        <w:t>____________/____20____</w:t>
      </w:r>
    </w:p>
    <w:p w14:paraId="54592511" w14:textId="2466AC81" w:rsidR="0092542A" w:rsidRPr="00A85D8D" w:rsidRDefault="0092542A" w:rsidP="0092542A">
      <w:pPr>
        <w:autoSpaceDE w:val="0"/>
        <w:adjustRightInd w:val="0"/>
        <w:rPr>
          <w:color w:val="000000"/>
        </w:rPr>
      </w:pPr>
      <w:r w:rsidRPr="00A85D8D">
        <w:rPr>
          <w:color w:val="000000"/>
        </w:rPr>
        <w:t>Namnteckning (arbetstagare)</w:t>
      </w:r>
      <w:r w:rsidRPr="00A85D8D">
        <w:rPr>
          <w:color w:val="000000"/>
        </w:rPr>
        <w:tab/>
      </w:r>
      <w:r w:rsidRPr="00A85D8D">
        <w:rPr>
          <w:color w:val="000000"/>
        </w:rPr>
        <w:tab/>
      </w:r>
      <w:r w:rsidR="00A85D8D">
        <w:rPr>
          <w:color w:val="000000"/>
        </w:rPr>
        <w:t xml:space="preserve">        </w:t>
      </w:r>
      <w:r w:rsidRPr="00A85D8D">
        <w:rPr>
          <w:color w:val="000000"/>
        </w:rPr>
        <w:t>Ort och datum</w:t>
      </w:r>
    </w:p>
    <w:p w14:paraId="7AEFD9B5" w14:textId="7927BA08" w:rsidR="0092542A" w:rsidRPr="00A85D8D" w:rsidRDefault="0092542A" w:rsidP="0092542A">
      <w:pPr>
        <w:autoSpaceDE w:val="0"/>
        <w:adjustRightInd w:val="0"/>
        <w:rPr>
          <w:color w:val="000000"/>
        </w:rPr>
      </w:pPr>
    </w:p>
    <w:p w14:paraId="0418C8C9" w14:textId="45DB6E82" w:rsidR="00B318C3" w:rsidRPr="00A85D8D" w:rsidRDefault="00B318C3" w:rsidP="0092542A">
      <w:pPr>
        <w:autoSpaceDE w:val="0"/>
        <w:adjustRightInd w:val="0"/>
        <w:rPr>
          <w:color w:val="000000"/>
        </w:rPr>
      </w:pPr>
    </w:p>
    <w:p w14:paraId="49A5CE58" w14:textId="77777777" w:rsidR="00B318C3" w:rsidRPr="00A85D8D" w:rsidRDefault="00B318C3" w:rsidP="00FD1389">
      <w:pPr>
        <w:pStyle w:val="Rubrik4"/>
        <w:spacing w:line="480" w:lineRule="auto"/>
        <w:rPr>
          <w:rFonts w:ascii="Times New Roman" w:hAnsi="Times New Roman"/>
          <w:b w:val="0"/>
          <w:sz w:val="24"/>
        </w:rPr>
      </w:pPr>
      <w:r w:rsidRPr="00A85D8D">
        <w:rPr>
          <w:rFonts w:ascii="Times New Roman" w:hAnsi="Times New Roman"/>
          <w:b w:val="0"/>
          <w:sz w:val="24"/>
        </w:rPr>
        <w:t>Planerad kompletterande fortbildning:</w:t>
      </w:r>
    </w:p>
    <w:p w14:paraId="78E9CF8C" w14:textId="77777777" w:rsidR="00B318C3" w:rsidRPr="00A85D8D" w:rsidRDefault="00B318C3" w:rsidP="00FD1389">
      <w:pPr>
        <w:spacing w:after="160" w:line="480" w:lineRule="auto"/>
        <w:rPr>
          <w:color w:val="000000"/>
        </w:rPr>
      </w:pPr>
      <w:r w:rsidRPr="00A85D8D">
        <w:rPr>
          <w:color w:val="000000"/>
        </w:rPr>
        <w:t>___________________________________________________________________</w:t>
      </w:r>
    </w:p>
    <w:p w14:paraId="3CCC15EF" w14:textId="77777777" w:rsidR="00B318C3" w:rsidRPr="00A85D8D" w:rsidRDefault="00B318C3" w:rsidP="00FD1389">
      <w:pPr>
        <w:spacing w:after="160" w:line="480" w:lineRule="auto"/>
        <w:rPr>
          <w:color w:val="000000"/>
        </w:rPr>
      </w:pPr>
      <w:r w:rsidRPr="00A85D8D">
        <w:rPr>
          <w:color w:val="000000"/>
        </w:rPr>
        <w:t>___________________________________________________________________</w:t>
      </w:r>
    </w:p>
    <w:p w14:paraId="7C725733" w14:textId="2B19C78D" w:rsidR="00B318C3" w:rsidRPr="00A85D8D" w:rsidRDefault="001113A3" w:rsidP="00B318C3">
      <w:pPr>
        <w:spacing w:before="120" w:after="160" w:line="259" w:lineRule="auto"/>
      </w:pPr>
      <w:r w:rsidRPr="00A85D8D">
        <w:rPr>
          <w:bCs/>
        </w:rPr>
        <w:t>F</w:t>
      </w:r>
      <w:r w:rsidR="00B318C3" w:rsidRPr="00A85D8D">
        <w:rPr>
          <w:bCs/>
        </w:rPr>
        <w:t xml:space="preserve">ortbildning </w:t>
      </w:r>
      <w:r w:rsidR="00B318C3" w:rsidRPr="00A85D8D">
        <w:t>ska vara genomförd senast:</w:t>
      </w:r>
      <w:r w:rsidR="00B318C3" w:rsidRPr="00A85D8D">
        <w:tab/>
      </w:r>
      <w:r w:rsidR="00A85D8D">
        <w:t xml:space="preserve">        </w:t>
      </w:r>
      <w:r w:rsidR="00B318C3" w:rsidRPr="00A85D8D">
        <w:t>____________________________</w:t>
      </w:r>
    </w:p>
    <w:p w14:paraId="27CD18FB" w14:textId="77777777" w:rsidR="00B318C3" w:rsidRPr="00A85D8D" w:rsidRDefault="00B318C3" w:rsidP="00B318C3">
      <w:pPr>
        <w:autoSpaceDE w:val="0"/>
        <w:adjustRightInd w:val="0"/>
        <w:rPr>
          <w:color w:val="000000"/>
        </w:rPr>
      </w:pPr>
    </w:p>
    <w:p w14:paraId="024423A3" w14:textId="77777777" w:rsidR="00B318C3" w:rsidRPr="00A85D8D" w:rsidRDefault="00B318C3" w:rsidP="00B318C3">
      <w:pPr>
        <w:autoSpaceDE w:val="0"/>
        <w:adjustRightInd w:val="0"/>
        <w:rPr>
          <w:color w:val="000000"/>
        </w:rPr>
      </w:pPr>
    </w:p>
    <w:p w14:paraId="0B17DE83" w14:textId="78BCE0E4" w:rsidR="00B318C3" w:rsidRPr="00A85D8D" w:rsidRDefault="00B318C3" w:rsidP="00B318C3">
      <w:pPr>
        <w:autoSpaceDE w:val="0"/>
        <w:adjustRightInd w:val="0"/>
        <w:rPr>
          <w:color w:val="000000"/>
        </w:rPr>
      </w:pPr>
      <w:r w:rsidRPr="00A85D8D">
        <w:rPr>
          <w:color w:val="000000"/>
        </w:rPr>
        <w:t>_______________________________</w:t>
      </w:r>
      <w:r w:rsidR="001113A3" w:rsidRPr="00A85D8D">
        <w:rPr>
          <w:color w:val="000000"/>
        </w:rPr>
        <w:t>__</w:t>
      </w:r>
      <w:r w:rsidR="00A85D8D">
        <w:rPr>
          <w:color w:val="000000"/>
        </w:rPr>
        <w:t xml:space="preserve">      </w:t>
      </w:r>
      <w:r w:rsidR="001113A3" w:rsidRPr="00A85D8D">
        <w:rPr>
          <w:color w:val="000000"/>
        </w:rPr>
        <w:t>__</w:t>
      </w:r>
      <w:r w:rsidRPr="00A85D8D">
        <w:rPr>
          <w:color w:val="000000"/>
        </w:rPr>
        <w:t>_________________________</w:t>
      </w:r>
      <w:r w:rsidR="001113A3" w:rsidRPr="00A85D8D">
        <w:rPr>
          <w:color w:val="000000"/>
        </w:rPr>
        <w:t>__________</w:t>
      </w:r>
      <w:r w:rsidR="00A85D8D">
        <w:rPr>
          <w:color w:val="000000"/>
        </w:rPr>
        <w:t>_</w:t>
      </w:r>
    </w:p>
    <w:p w14:paraId="2DC00735" w14:textId="77777777" w:rsidR="00B318C3" w:rsidRPr="00A85D8D" w:rsidRDefault="00B318C3" w:rsidP="00B318C3">
      <w:pPr>
        <w:autoSpaceDE w:val="0"/>
        <w:adjustRightInd w:val="0"/>
        <w:rPr>
          <w:strike/>
        </w:rPr>
      </w:pPr>
      <w:r w:rsidRPr="00A85D8D">
        <w:rPr>
          <w:color w:val="000000"/>
        </w:rPr>
        <w:t xml:space="preserve">Namnteckning (arbetsgivare)    </w:t>
      </w:r>
      <w:r w:rsidRPr="00A85D8D">
        <w:rPr>
          <w:color w:val="000000"/>
        </w:rPr>
        <w:tab/>
      </w:r>
      <w:r w:rsidRPr="00A85D8D">
        <w:rPr>
          <w:color w:val="000000"/>
        </w:rPr>
        <w:tab/>
        <w:t>Skola</w:t>
      </w:r>
    </w:p>
    <w:p w14:paraId="0E2B4081" w14:textId="2C564F16" w:rsidR="00B318C3" w:rsidRPr="00A85D8D" w:rsidRDefault="00B318C3" w:rsidP="0092542A">
      <w:pPr>
        <w:autoSpaceDE w:val="0"/>
        <w:adjustRightInd w:val="0"/>
        <w:rPr>
          <w:color w:val="000000"/>
        </w:rPr>
      </w:pPr>
    </w:p>
    <w:p w14:paraId="0624B7A4" w14:textId="77777777" w:rsidR="00B318C3" w:rsidRPr="00A85D8D" w:rsidRDefault="00B318C3" w:rsidP="0092542A">
      <w:pPr>
        <w:autoSpaceDE w:val="0"/>
        <w:adjustRightInd w:val="0"/>
        <w:rPr>
          <w:color w:val="000000"/>
        </w:rPr>
      </w:pPr>
    </w:p>
    <w:p w14:paraId="2B1F7031" w14:textId="5E800178" w:rsidR="009B633E" w:rsidRPr="00A85D8D" w:rsidRDefault="0092542A" w:rsidP="0092542A">
      <w:r w:rsidRPr="00A85D8D">
        <w:rPr>
          <w:i/>
          <w:color w:val="000000"/>
        </w:rPr>
        <w:t>Detta dokument har upprättats i två exemplar varav de berörda tar var sitt exemplar</w:t>
      </w:r>
    </w:p>
    <w:sectPr w:rsidR="009B633E" w:rsidRPr="00A85D8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BD862" w14:textId="77777777" w:rsidR="00F34BB0" w:rsidRDefault="00F34BB0">
      <w:r>
        <w:separator/>
      </w:r>
    </w:p>
  </w:endnote>
  <w:endnote w:type="continuationSeparator" w:id="0">
    <w:p w14:paraId="23A896F1" w14:textId="77777777" w:rsidR="00F34BB0" w:rsidRDefault="00F3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0BAF" w14:textId="57A2AA94" w:rsidR="004426CB" w:rsidRPr="00FD4CEE" w:rsidRDefault="008B6320">
    <w:pPr>
      <w:pStyle w:val="Sidfot"/>
      <w:jc w:val="center"/>
      <w:rPr>
        <w:rFonts w:ascii="Times New Roman" w:hAnsi="Times New Roman"/>
      </w:rPr>
    </w:pPr>
    <w:r>
      <w:rPr>
        <w:rFonts w:ascii="Times New Roman" w:hAnsi="Times New Roman"/>
      </w:rPr>
      <w:t>A</w:t>
    </w:r>
    <w:r w:rsidR="00FD4CEE" w:rsidRPr="00FD4CEE">
      <w:rPr>
        <w:rFonts w:ascii="Times New Roman" w:hAnsi="Times New Roman"/>
      </w:rPr>
      <w:t>rbetsmiljöarbete vid skolans kemi- eller NO-institution</w:t>
    </w:r>
  </w:p>
  <w:p w14:paraId="00D4F6C5" w14:textId="464A6166" w:rsidR="004426CB" w:rsidRDefault="00AD0EA7">
    <w:pPr>
      <w:pStyle w:val="Sidfot"/>
      <w:jc w:val="center"/>
    </w:pPr>
    <w:r>
      <w:rPr>
        <w:rFonts w:ascii="Times New Roman" w:hAnsi="Times New Roman"/>
      </w:rPr>
      <w:t xml:space="preserve">KRC, Kemilärarnas resurscentrum. (version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DATE \@ "yyyy'-'MM'-'dd" </w:instrText>
    </w:r>
    <w:r>
      <w:rPr>
        <w:rFonts w:ascii="Times New Roman" w:hAnsi="Times New Roman"/>
      </w:rPr>
      <w:fldChar w:fldCharType="separate"/>
    </w:r>
    <w:ins w:id="3" w:author="Jenny Olander" w:date="2020-05-11T14:11:00Z">
      <w:r w:rsidR="00542550">
        <w:rPr>
          <w:rFonts w:ascii="Times New Roman" w:hAnsi="Times New Roman"/>
          <w:noProof/>
        </w:rPr>
        <w:t>2020-05-11</w:t>
      </w:r>
    </w:ins>
    <w:del w:id="4" w:author="Jenny Olander" w:date="2020-05-11T14:11:00Z">
      <w:r w:rsidR="0040581B" w:rsidDel="00542550">
        <w:rPr>
          <w:rFonts w:ascii="Times New Roman" w:hAnsi="Times New Roman"/>
          <w:noProof/>
        </w:rPr>
        <w:delText>2020-05-06</w:delText>
      </w:r>
    </w:del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).</w:t>
    </w:r>
  </w:p>
  <w:p w14:paraId="050B8DE8" w14:textId="77777777" w:rsidR="004426CB" w:rsidRDefault="00F34B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9A8E8" w14:textId="77777777" w:rsidR="00F34BB0" w:rsidRDefault="00F34BB0">
      <w:r>
        <w:rPr>
          <w:color w:val="000000"/>
        </w:rPr>
        <w:separator/>
      </w:r>
    </w:p>
  </w:footnote>
  <w:footnote w:type="continuationSeparator" w:id="0">
    <w:p w14:paraId="51046DF8" w14:textId="77777777" w:rsidR="00F34BB0" w:rsidRDefault="00F3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B70E" w14:textId="1DB054D9" w:rsidR="004426CB" w:rsidRDefault="00AD0EA7">
    <w:pPr>
      <w:pStyle w:val="Sidhuvud"/>
      <w:jc w:val="right"/>
    </w:pPr>
    <w:r>
      <w:fldChar w:fldCharType="begin"/>
    </w:r>
    <w:r>
      <w:instrText xml:space="preserve"> PAGE </w:instrText>
    </w:r>
    <w:r>
      <w:fldChar w:fldCharType="separate"/>
    </w:r>
    <w:r w:rsidR="00D62B70">
      <w:rPr>
        <w:noProof/>
      </w:rPr>
      <w:t>3</w:t>
    </w:r>
    <w:r>
      <w:fldChar w:fldCharType="end"/>
    </w:r>
  </w:p>
  <w:p w14:paraId="6AA074BE" w14:textId="77777777" w:rsidR="004426CB" w:rsidRDefault="00AD0EA7">
    <w:pPr>
      <w:pStyle w:val="Sidhuvud"/>
    </w:pPr>
    <w:r>
      <w:rPr>
        <w:noProof/>
        <w:lang w:eastAsia="sv-SE"/>
      </w:rPr>
      <w:drawing>
        <wp:inline distT="0" distB="0" distL="0" distR="0" wp14:anchorId="6ED39C38" wp14:editId="471CF649">
          <wp:extent cx="798819" cy="750969"/>
          <wp:effectExtent l="0" t="0" r="1281" b="0"/>
          <wp:docPr id="1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819" cy="7509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8AB8301" w14:textId="77777777" w:rsidR="004426CB" w:rsidRDefault="00F34BB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E8A"/>
    <w:multiLevelType w:val="multilevel"/>
    <w:tmpl w:val="910046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A56116"/>
    <w:multiLevelType w:val="hybridMultilevel"/>
    <w:tmpl w:val="010C9076"/>
    <w:lvl w:ilvl="0" w:tplc="1BF2961A">
      <w:start w:val="5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82DA1"/>
    <w:multiLevelType w:val="hybridMultilevel"/>
    <w:tmpl w:val="713C82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1C85"/>
    <w:multiLevelType w:val="multilevel"/>
    <w:tmpl w:val="8C2E5A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F242CA7"/>
    <w:multiLevelType w:val="multilevel"/>
    <w:tmpl w:val="8794DEFA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6D22395"/>
    <w:multiLevelType w:val="hybridMultilevel"/>
    <w:tmpl w:val="B9A2FAF6"/>
    <w:lvl w:ilvl="0" w:tplc="E3D0275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920AD1"/>
    <w:multiLevelType w:val="multilevel"/>
    <w:tmpl w:val="3E20DF0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57FC1BEF"/>
    <w:multiLevelType w:val="hybridMultilevel"/>
    <w:tmpl w:val="CAB04AC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D03F8"/>
    <w:multiLevelType w:val="hybridMultilevel"/>
    <w:tmpl w:val="F056CD3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201850"/>
    <w:multiLevelType w:val="multilevel"/>
    <w:tmpl w:val="E07ECEDE"/>
    <w:styleLink w:val="LFO1"/>
    <w:lvl w:ilvl="0">
      <w:start w:val="1"/>
      <w:numFmt w:val="decimal"/>
      <w:pStyle w:val="Liststycke"/>
      <w:lvlText w:val="%1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6C0EC5"/>
    <w:multiLevelType w:val="hybridMultilevel"/>
    <w:tmpl w:val="BBFAF43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F913A0"/>
    <w:multiLevelType w:val="hybridMultilevel"/>
    <w:tmpl w:val="0FE8B55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F37C0C"/>
    <w:multiLevelType w:val="hybridMultilevel"/>
    <w:tmpl w:val="6094AB70"/>
    <w:lvl w:ilvl="0" w:tplc="1BF2961A">
      <w:start w:val="5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025E2"/>
    <w:multiLevelType w:val="hybridMultilevel"/>
    <w:tmpl w:val="1D98ADF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03884"/>
    <w:multiLevelType w:val="hybridMultilevel"/>
    <w:tmpl w:val="BF44149C"/>
    <w:lvl w:ilvl="0" w:tplc="8FA094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y Olander">
    <w15:presenceInfo w15:providerId="AD" w15:userId="S-1-5-21-299502267-1715567821-839522115-2958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9D"/>
    <w:rsid w:val="00013CEB"/>
    <w:rsid w:val="0003527A"/>
    <w:rsid w:val="00065E9D"/>
    <w:rsid w:val="00074394"/>
    <w:rsid w:val="00075A6E"/>
    <w:rsid w:val="00077EF6"/>
    <w:rsid w:val="00083507"/>
    <w:rsid w:val="000956DA"/>
    <w:rsid w:val="001113A3"/>
    <w:rsid w:val="00111BCF"/>
    <w:rsid w:val="00133DD0"/>
    <w:rsid w:val="001E2AE0"/>
    <w:rsid w:val="001F2F93"/>
    <w:rsid w:val="001F3392"/>
    <w:rsid w:val="001F3D90"/>
    <w:rsid w:val="00222EC2"/>
    <w:rsid w:val="00270AB9"/>
    <w:rsid w:val="00325F60"/>
    <w:rsid w:val="003D4646"/>
    <w:rsid w:val="003E49A7"/>
    <w:rsid w:val="003F52EF"/>
    <w:rsid w:val="00401A02"/>
    <w:rsid w:val="0040581B"/>
    <w:rsid w:val="0042209D"/>
    <w:rsid w:val="00464880"/>
    <w:rsid w:val="00467AC6"/>
    <w:rsid w:val="004773A5"/>
    <w:rsid w:val="004C496E"/>
    <w:rsid w:val="004C5060"/>
    <w:rsid w:val="004D1770"/>
    <w:rsid w:val="00515E81"/>
    <w:rsid w:val="00521282"/>
    <w:rsid w:val="00531BF4"/>
    <w:rsid w:val="00542550"/>
    <w:rsid w:val="0057467C"/>
    <w:rsid w:val="005D4A02"/>
    <w:rsid w:val="006254F4"/>
    <w:rsid w:val="00626698"/>
    <w:rsid w:val="00665DEF"/>
    <w:rsid w:val="006A0207"/>
    <w:rsid w:val="006F1762"/>
    <w:rsid w:val="0070664A"/>
    <w:rsid w:val="00726049"/>
    <w:rsid w:val="007765D1"/>
    <w:rsid w:val="007B6823"/>
    <w:rsid w:val="007D7B19"/>
    <w:rsid w:val="007F31D3"/>
    <w:rsid w:val="00827F83"/>
    <w:rsid w:val="008A7D68"/>
    <w:rsid w:val="008B6320"/>
    <w:rsid w:val="0092542A"/>
    <w:rsid w:val="009735A6"/>
    <w:rsid w:val="00987235"/>
    <w:rsid w:val="009B633E"/>
    <w:rsid w:val="00A42278"/>
    <w:rsid w:val="00A46388"/>
    <w:rsid w:val="00A56AF5"/>
    <w:rsid w:val="00A82953"/>
    <w:rsid w:val="00A85D8D"/>
    <w:rsid w:val="00AD0EA7"/>
    <w:rsid w:val="00B240BC"/>
    <w:rsid w:val="00B30A59"/>
    <w:rsid w:val="00B318C3"/>
    <w:rsid w:val="00B758EC"/>
    <w:rsid w:val="00BC048A"/>
    <w:rsid w:val="00BF1C80"/>
    <w:rsid w:val="00C11666"/>
    <w:rsid w:val="00CA4ED3"/>
    <w:rsid w:val="00CE4696"/>
    <w:rsid w:val="00CF51D4"/>
    <w:rsid w:val="00D543C9"/>
    <w:rsid w:val="00D62031"/>
    <w:rsid w:val="00D62B70"/>
    <w:rsid w:val="00D76952"/>
    <w:rsid w:val="00DA59C2"/>
    <w:rsid w:val="00DC0975"/>
    <w:rsid w:val="00E37974"/>
    <w:rsid w:val="00E76431"/>
    <w:rsid w:val="00E82B7D"/>
    <w:rsid w:val="00EF3261"/>
    <w:rsid w:val="00F16D3E"/>
    <w:rsid w:val="00F34BB0"/>
    <w:rsid w:val="00F35D9A"/>
    <w:rsid w:val="00F62EAA"/>
    <w:rsid w:val="00F738D3"/>
    <w:rsid w:val="00FC1485"/>
    <w:rsid w:val="00FC23FD"/>
    <w:rsid w:val="00FD1389"/>
    <w:rsid w:val="00FD3A4F"/>
    <w:rsid w:val="00FD4CEE"/>
    <w:rsid w:val="00FE3FB3"/>
    <w:rsid w:val="00FE4832"/>
    <w:rsid w:val="00FF14E7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3BED"/>
  <w15:docId w15:val="{62AA149B-76AC-4420-ACE9-44852E5E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DEF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uppressAutoHyphens/>
      <w:autoSpaceDN w:val="0"/>
      <w:spacing w:before="280" w:after="280" w:line="280" w:lineRule="atLeast"/>
      <w:textAlignment w:val="baseline"/>
      <w:outlineLvl w:val="0"/>
    </w:pPr>
    <w:rPr>
      <w:rFonts w:ascii="Calibri Light" w:eastAsia="Yu Gothic Light" w:hAnsi="Calibri Light"/>
      <w:b/>
      <w:bCs/>
      <w:kern w:val="3"/>
      <w:sz w:val="28"/>
      <w:szCs w:val="28"/>
      <w:lang w:eastAsia="en-US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uppressAutoHyphens/>
      <w:autoSpaceDN w:val="0"/>
      <w:spacing w:before="40" w:line="300" w:lineRule="atLeast"/>
      <w:textAlignment w:val="baseline"/>
      <w:outlineLvl w:val="1"/>
    </w:pPr>
    <w:rPr>
      <w:rFonts w:ascii="Calibri Light" w:eastAsia="Yu Gothic Light" w:hAnsi="Calibri Light"/>
      <w:color w:val="2E74B5"/>
      <w:sz w:val="26"/>
      <w:szCs w:val="26"/>
      <w:lang w:eastAsia="en-US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uppressAutoHyphens/>
      <w:autoSpaceDN w:val="0"/>
      <w:spacing w:before="240" w:line="240" w:lineRule="atLeast"/>
      <w:textAlignment w:val="baseline"/>
      <w:outlineLvl w:val="3"/>
    </w:pPr>
    <w:rPr>
      <w:rFonts w:ascii="Calibri Light" w:eastAsia="Yu Gothic Light" w:hAnsi="Calibri Light"/>
      <w:b/>
      <w:bCs/>
      <w:iCs/>
      <w:sz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rPr>
      <w:rFonts w:ascii="Calibri Light" w:eastAsia="Yu Gothic Light" w:hAnsi="Calibri Light" w:cs="Times New Roman"/>
      <w:b/>
      <w:bCs/>
      <w:kern w:val="3"/>
      <w:sz w:val="28"/>
      <w:szCs w:val="28"/>
    </w:rPr>
  </w:style>
  <w:style w:type="character" w:customStyle="1" w:styleId="Rubrik4Char">
    <w:name w:val="Rubrik 4 Char"/>
    <w:basedOn w:val="Standardstycketeckensnitt"/>
    <w:rPr>
      <w:rFonts w:ascii="Calibri Light" w:eastAsia="Yu Gothic Light" w:hAnsi="Calibri Light" w:cs="Times New Roman"/>
      <w:b/>
      <w:bCs/>
      <w:iCs/>
      <w:szCs w:val="24"/>
    </w:rPr>
  </w:style>
  <w:style w:type="paragraph" w:styleId="Liststycke">
    <w:name w:val="List Paragraph"/>
    <w:basedOn w:val="Normal"/>
    <w:uiPriority w:val="1"/>
    <w:qFormat/>
    <w:pPr>
      <w:numPr>
        <w:numId w:val="1"/>
      </w:numPr>
      <w:suppressAutoHyphens/>
      <w:autoSpaceDN w:val="0"/>
      <w:spacing w:line="300" w:lineRule="atLeast"/>
      <w:textAlignment w:val="baseline"/>
    </w:pPr>
    <w:rPr>
      <w:rFonts w:ascii="Calibri" w:eastAsia="Calibri" w:hAnsi="Calibri"/>
      <w:lang w:eastAsia="en-US"/>
    </w:rPr>
  </w:style>
  <w:style w:type="paragraph" w:styleId="Sidhuvud">
    <w:name w:val="head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SidhuvudChar">
    <w:name w:val="Sidhuvud Char"/>
    <w:basedOn w:val="Standardstycketeckensnitt"/>
    <w:rPr>
      <w:sz w:val="24"/>
      <w:szCs w:val="24"/>
    </w:rPr>
  </w:style>
  <w:style w:type="paragraph" w:styleId="Sidfot">
    <w:name w:val="foot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SidfotChar">
    <w:name w:val="Sidfot Char"/>
    <w:basedOn w:val="Standardstycketeckensnitt"/>
    <w:rPr>
      <w:sz w:val="24"/>
      <w:szCs w:val="24"/>
    </w:rPr>
  </w:style>
  <w:style w:type="character" w:customStyle="1" w:styleId="Rubrik2Char">
    <w:name w:val="Rubrik 2 Char"/>
    <w:basedOn w:val="Standardstycketeckensnitt"/>
    <w:rPr>
      <w:rFonts w:ascii="Calibri Light" w:eastAsia="Yu Gothic Light" w:hAnsi="Calibri Light" w:cs="Times New Roman"/>
      <w:color w:val="2E74B5"/>
      <w:sz w:val="26"/>
      <w:szCs w:val="26"/>
    </w:rPr>
  </w:style>
  <w:style w:type="paragraph" w:styleId="Fotnotstext">
    <w:name w:val="footnote text"/>
    <w:basedOn w:val="Normal"/>
    <w:pPr>
      <w:suppressAutoHyphens/>
      <w:autoSpaceDN w:val="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rPr>
      <w:sz w:val="20"/>
      <w:szCs w:val="20"/>
    </w:rPr>
  </w:style>
  <w:style w:type="character" w:styleId="Fotnotsreferens">
    <w:name w:val="footnote reference"/>
    <w:basedOn w:val="Standardstycketeckensnitt"/>
    <w:rPr>
      <w:position w:val="0"/>
      <w:vertAlign w:val="superscript"/>
    </w:rPr>
  </w:style>
  <w:style w:type="paragraph" w:styleId="Ballongtext">
    <w:name w:val="Balloon Text"/>
    <w:basedOn w:val="Normal"/>
    <w:pPr>
      <w:suppressAutoHyphens/>
      <w:autoSpaceDN w:val="0"/>
      <w:textAlignment w:val="baseline"/>
    </w:pPr>
    <w:rPr>
      <w:rFonts w:eastAsia="Calibr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rPr>
      <w:rFonts w:ascii="Times New Roman" w:hAnsi="Times New Roman" w:cs="Times New Roman"/>
      <w:sz w:val="18"/>
      <w:szCs w:val="18"/>
    </w:rPr>
  </w:style>
  <w:style w:type="paragraph" w:styleId="Normalwebb">
    <w:name w:val="Normal (Web)"/>
    <w:basedOn w:val="Normal"/>
    <w:pPr>
      <w:suppressAutoHyphens/>
      <w:autoSpaceDN w:val="0"/>
      <w:spacing w:before="100" w:after="100"/>
      <w:textAlignment w:val="baseline"/>
    </w:pPr>
    <w:rPr>
      <w:rFonts w:eastAsia="Yu Mincho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numbering" w:customStyle="1" w:styleId="LFO1">
    <w:name w:val="LFO1"/>
    <w:basedOn w:val="Ingenlista"/>
    <w:pPr>
      <w:numPr>
        <w:numId w:val="1"/>
      </w:numPr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7643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7643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7643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643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64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5060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na\AppData\Local\Temp\AFS%202001: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v.se/arbetsmiljoarbete-och-inspektioner/lagar-och-regler-om-arbetsmiljo/arbetsmiljolagen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Olander</dc:creator>
  <dc:description/>
  <cp:lastModifiedBy>Jenny Olander</cp:lastModifiedBy>
  <cp:revision>2</cp:revision>
  <cp:lastPrinted>2019-11-19T14:55:00Z</cp:lastPrinted>
  <dcterms:created xsi:type="dcterms:W3CDTF">2020-05-11T12:12:00Z</dcterms:created>
  <dcterms:modified xsi:type="dcterms:W3CDTF">2020-05-11T12:12:00Z</dcterms:modified>
</cp:coreProperties>
</file>